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DD5BE" w14:textId="6CD888BC" w:rsidR="000C260E" w:rsidRDefault="000C260E" w:rsidP="000C260E">
      <w:pPr>
        <w:pStyle w:val="NoSpacing"/>
        <w:spacing w:line="276" w:lineRule="auto"/>
        <w:jc w:val="both"/>
        <w:rPr>
          <w:rFonts w:ascii="Century Gothic" w:hAnsi="Century Gothic"/>
          <w:b/>
        </w:rPr>
      </w:pPr>
      <w:permStart w:id="322048534" w:edGrp="everyone"/>
      <w:permEnd w:id="322048534"/>
      <w:r>
        <w:rPr>
          <w:rFonts w:ascii="Century Gothic" w:hAnsi="Century Gothic"/>
          <w:b/>
        </w:rPr>
        <w:t>To be completed by the municipality</w:t>
      </w:r>
      <w:r w:rsidR="00AC090D">
        <w:rPr>
          <w:rFonts w:ascii="Century Gothic" w:hAnsi="Century Gothic"/>
          <w:b/>
        </w:rPr>
        <w:t xml:space="preserve">, </w:t>
      </w:r>
      <w:r>
        <w:rPr>
          <w:rFonts w:ascii="Century Gothic" w:hAnsi="Century Gothic"/>
          <w:b/>
        </w:rPr>
        <w:t xml:space="preserve">the developer </w:t>
      </w:r>
      <w:r w:rsidR="00AC090D">
        <w:rPr>
          <w:rFonts w:ascii="Century Gothic" w:hAnsi="Century Gothic"/>
          <w:b/>
        </w:rPr>
        <w:t>or project manager</w:t>
      </w:r>
    </w:p>
    <w:p w14:paraId="51FD8661" w14:textId="77777777" w:rsidR="00137CC7" w:rsidRPr="0097694D" w:rsidRDefault="00137CC7" w:rsidP="00137CC7">
      <w:pPr>
        <w:pStyle w:val="NoSpacing"/>
        <w:spacing w:line="276" w:lineRule="auto"/>
        <w:jc w:val="both"/>
        <w:rPr>
          <w:rFonts w:ascii="Century Gothic" w:hAnsi="Century Gothic"/>
          <w:b/>
        </w:rPr>
      </w:pPr>
    </w:p>
    <w:tbl>
      <w:tblPr>
        <w:tblStyle w:val="TableGrid"/>
        <w:tblW w:w="9833" w:type="dxa"/>
        <w:tblLayout w:type="fixed"/>
        <w:tblLook w:val="04A0" w:firstRow="1" w:lastRow="0" w:firstColumn="1" w:lastColumn="0" w:noHBand="0" w:noVBand="1"/>
      </w:tblPr>
      <w:tblGrid>
        <w:gridCol w:w="4673"/>
        <w:gridCol w:w="5160"/>
      </w:tblGrid>
      <w:tr w:rsidR="00137CC7" w:rsidRPr="00F7178B" w14:paraId="0DBEDAC4" w14:textId="77777777" w:rsidTr="00473000">
        <w:tc>
          <w:tcPr>
            <w:tcW w:w="9833" w:type="dxa"/>
            <w:gridSpan w:val="2"/>
            <w:shd w:val="clear" w:color="auto" w:fill="EEECE1" w:themeFill="background2"/>
          </w:tcPr>
          <w:p w14:paraId="06192576" w14:textId="585F9D98" w:rsidR="00137CC7" w:rsidRPr="00F7178B" w:rsidRDefault="00137CC7" w:rsidP="00755A12">
            <w:pPr>
              <w:pStyle w:val="NoSpacing"/>
              <w:numPr>
                <w:ilvl w:val="0"/>
                <w:numId w:val="8"/>
              </w:numPr>
              <w:spacing w:line="276" w:lineRule="auto"/>
              <w:rPr>
                <w:rFonts w:ascii="Century Gothic" w:hAnsi="Century Gothic"/>
              </w:rPr>
            </w:pPr>
            <w:r>
              <w:rPr>
                <w:rFonts w:ascii="Century Gothic" w:hAnsi="Century Gothic"/>
                <w:b/>
              </w:rPr>
              <w:t>GENERAL INFORMATION</w:t>
            </w:r>
          </w:p>
        </w:tc>
      </w:tr>
      <w:tr w:rsidR="00137CC7" w:rsidRPr="00F7178B" w14:paraId="480F2065" w14:textId="77777777" w:rsidTr="00E15BB5">
        <w:tc>
          <w:tcPr>
            <w:tcW w:w="4673" w:type="dxa"/>
          </w:tcPr>
          <w:p w14:paraId="6DDB3BD6" w14:textId="14CFEF4D" w:rsidR="00137CC7" w:rsidRDefault="00137CC7" w:rsidP="009419E9">
            <w:pPr>
              <w:pStyle w:val="NoSpacing"/>
              <w:spacing w:line="276" w:lineRule="auto"/>
              <w:rPr>
                <w:rFonts w:ascii="Century Gothic" w:hAnsi="Century Gothic"/>
              </w:rPr>
            </w:pPr>
            <w:permStart w:id="2074745316" w:edGrp="everyone" w:colFirst="1" w:colLast="1"/>
            <w:r>
              <w:rPr>
                <w:rFonts w:ascii="Century Gothic" w:hAnsi="Century Gothic"/>
              </w:rPr>
              <w:t>Project name</w:t>
            </w:r>
          </w:p>
        </w:tc>
        <w:tc>
          <w:tcPr>
            <w:tcW w:w="5160" w:type="dxa"/>
          </w:tcPr>
          <w:p w14:paraId="0E936826" w14:textId="1F2ACC56" w:rsidR="00137CC7" w:rsidRPr="00F7178B" w:rsidRDefault="00137CC7" w:rsidP="009419E9">
            <w:pPr>
              <w:pStyle w:val="NoSpacing"/>
              <w:spacing w:line="276" w:lineRule="auto"/>
              <w:rPr>
                <w:rFonts w:ascii="Century Gothic" w:hAnsi="Century Gothic"/>
              </w:rPr>
            </w:pPr>
          </w:p>
        </w:tc>
      </w:tr>
      <w:tr w:rsidR="00137CC7" w:rsidRPr="00F7178B" w14:paraId="14EB7B22" w14:textId="77777777" w:rsidTr="00E15BB5">
        <w:tc>
          <w:tcPr>
            <w:tcW w:w="4673" w:type="dxa"/>
          </w:tcPr>
          <w:p w14:paraId="075A8B13" w14:textId="1E9BF796" w:rsidR="00137CC7" w:rsidRDefault="006C6C13" w:rsidP="009419E9">
            <w:pPr>
              <w:pStyle w:val="NoSpacing"/>
              <w:spacing w:line="276" w:lineRule="auto"/>
              <w:rPr>
                <w:rFonts w:ascii="Century Gothic" w:hAnsi="Century Gothic"/>
              </w:rPr>
            </w:pPr>
            <w:permStart w:id="518287061" w:edGrp="everyone" w:colFirst="1" w:colLast="1"/>
            <w:permEnd w:id="2074745316"/>
            <w:r>
              <w:rPr>
                <w:rFonts w:ascii="Century Gothic" w:hAnsi="Century Gothic"/>
              </w:rPr>
              <w:t>Proj</w:t>
            </w:r>
            <w:r w:rsidR="00137CC7">
              <w:rPr>
                <w:rFonts w:ascii="Century Gothic" w:hAnsi="Century Gothic"/>
              </w:rPr>
              <w:t>ect description</w:t>
            </w:r>
          </w:p>
        </w:tc>
        <w:tc>
          <w:tcPr>
            <w:tcW w:w="5160" w:type="dxa"/>
          </w:tcPr>
          <w:p w14:paraId="37961D36" w14:textId="77777777" w:rsidR="00137CC7" w:rsidRPr="00F7178B" w:rsidRDefault="00137CC7" w:rsidP="009419E9">
            <w:pPr>
              <w:pStyle w:val="NoSpacing"/>
              <w:spacing w:line="276" w:lineRule="auto"/>
              <w:rPr>
                <w:rFonts w:ascii="Century Gothic" w:hAnsi="Century Gothic"/>
              </w:rPr>
            </w:pPr>
          </w:p>
        </w:tc>
        <w:bookmarkStart w:id="0" w:name="_GoBack"/>
        <w:bookmarkEnd w:id="0"/>
      </w:tr>
      <w:tr w:rsidR="00137CC7" w:rsidRPr="00F7178B" w14:paraId="3E8FD9B6" w14:textId="77777777" w:rsidTr="00E15BB5">
        <w:tc>
          <w:tcPr>
            <w:tcW w:w="4673" w:type="dxa"/>
          </w:tcPr>
          <w:p w14:paraId="28DF8B03" w14:textId="77777777" w:rsidR="00137CC7" w:rsidRDefault="00137CC7" w:rsidP="009419E9">
            <w:pPr>
              <w:pStyle w:val="NoSpacing"/>
              <w:spacing w:line="276" w:lineRule="auto"/>
              <w:rPr>
                <w:rFonts w:ascii="Century Gothic" w:hAnsi="Century Gothic"/>
              </w:rPr>
            </w:pPr>
            <w:permStart w:id="1002788130" w:edGrp="everyone" w:colFirst="1" w:colLast="1"/>
            <w:permEnd w:id="518287061"/>
            <w:r>
              <w:rPr>
                <w:rFonts w:ascii="Century Gothic" w:hAnsi="Century Gothic"/>
              </w:rPr>
              <w:t>Project type (single or multiphase)</w:t>
            </w:r>
          </w:p>
        </w:tc>
        <w:tc>
          <w:tcPr>
            <w:tcW w:w="5160" w:type="dxa"/>
          </w:tcPr>
          <w:p w14:paraId="22E4CCC1" w14:textId="77777777" w:rsidR="00137CC7" w:rsidRPr="00F7178B" w:rsidRDefault="00137CC7" w:rsidP="009419E9">
            <w:pPr>
              <w:pStyle w:val="NoSpacing"/>
              <w:spacing w:line="276" w:lineRule="auto"/>
              <w:rPr>
                <w:rFonts w:ascii="Century Gothic" w:hAnsi="Century Gothic"/>
              </w:rPr>
            </w:pPr>
          </w:p>
        </w:tc>
      </w:tr>
      <w:tr w:rsidR="00907942" w:rsidRPr="00F7178B" w14:paraId="38D4CF10" w14:textId="77777777" w:rsidTr="00E15BB5">
        <w:tc>
          <w:tcPr>
            <w:tcW w:w="4673" w:type="dxa"/>
          </w:tcPr>
          <w:p w14:paraId="2F9FED8A" w14:textId="6F48C097" w:rsidR="00907942" w:rsidRPr="00753EC4" w:rsidRDefault="00BB076F" w:rsidP="009419E9">
            <w:pPr>
              <w:pStyle w:val="NoSpacing"/>
              <w:spacing w:line="276" w:lineRule="auto"/>
              <w:rPr>
                <w:rFonts w:ascii="Century Gothic" w:hAnsi="Century Gothic"/>
              </w:rPr>
            </w:pPr>
            <w:permStart w:id="56375809" w:edGrp="everyone" w:colFirst="1" w:colLast="1"/>
            <w:permEnd w:id="1002788130"/>
            <w:r>
              <w:rPr>
                <w:rFonts w:ascii="Century Gothic" w:hAnsi="Century Gothic"/>
              </w:rPr>
              <w:t>Antici</w:t>
            </w:r>
            <w:r w:rsidR="00804BFF">
              <w:rPr>
                <w:rFonts w:ascii="Century Gothic" w:hAnsi="Century Gothic"/>
              </w:rPr>
              <w:t xml:space="preserve">pated </w:t>
            </w:r>
            <w:r w:rsidR="00907942" w:rsidRPr="00753EC4">
              <w:rPr>
                <w:rFonts w:ascii="Century Gothic" w:hAnsi="Century Gothic"/>
              </w:rPr>
              <w:t>Housing Programme</w:t>
            </w:r>
          </w:p>
        </w:tc>
        <w:tc>
          <w:tcPr>
            <w:tcW w:w="5160" w:type="dxa"/>
          </w:tcPr>
          <w:p w14:paraId="2568997B" w14:textId="77777777" w:rsidR="00907942" w:rsidRPr="00F7178B" w:rsidRDefault="00907942" w:rsidP="009419E9">
            <w:pPr>
              <w:pStyle w:val="NoSpacing"/>
              <w:spacing w:line="276" w:lineRule="auto"/>
              <w:rPr>
                <w:rFonts w:ascii="Century Gothic" w:hAnsi="Century Gothic"/>
              </w:rPr>
            </w:pPr>
          </w:p>
        </w:tc>
      </w:tr>
      <w:tr w:rsidR="00137CC7" w:rsidRPr="00F7178B" w14:paraId="204FC816" w14:textId="77777777" w:rsidTr="00E15BB5">
        <w:tc>
          <w:tcPr>
            <w:tcW w:w="4673" w:type="dxa"/>
          </w:tcPr>
          <w:p w14:paraId="5718684F" w14:textId="77777777" w:rsidR="00137CC7" w:rsidRPr="00753EC4" w:rsidRDefault="00137CC7" w:rsidP="009419E9">
            <w:pPr>
              <w:pStyle w:val="NoSpacing"/>
              <w:spacing w:line="276" w:lineRule="auto"/>
              <w:rPr>
                <w:rFonts w:ascii="Century Gothic" w:hAnsi="Century Gothic"/>
              </w:rPr>
            </w:pPr>
            <w:permStart w:id="1346510634" w:edGrp="everyone" w:colFirst="1" w:colLast="1"/>
            <w:permEnd w:id="56375809"/>
            <w:r w:rsidRPr="00753EC4">
              <w:rPr>
                <w:rFonts w:ascii="Century Gothic" w:hAnsi="Century Gothic"/>
              </w:rPr>
              <w:t>District</w:t>
            </w:r>
          </w:p>
        </w:tc>
        <w:tc>
          <w:tcPr>
            <w:tcW w:w="5160" w:type="dxa"/>
          </w:tcPr>
          <w:p w14:paraId="5E66942F" w14:textId="77777777" w:rsidR="00137CC7" w:rsidRPr="00F7178B" w:rsidRDefault="00137CC7" w:rsidP="009419E9">
            <w:pPr>
              <w:pStyle w:val="NoSpacing"/>
              <w:spacing w:line="276" w:lineRule="auto"/>
              <w:rPr>
                <w:rFonts w:ascii="Century Gothic" w:hAnsi="Century Gothic"/>
              </w:rPr>
            </w:pPr>
          </w:p>
        </w:tc>
      </w:tr>
      <w:tr w:rsidR="00137CC7" w:rsidRPr="00F7178B" w14:paraId="4092AC86" w14:textId="77777777" w:rsidTr="00E15BB5">
        <w:tc>
          <w:tcPr>
            <w:tcW w:w="4673" w:type="dxa"/>
          </w:tcPr>
          <w:p w14:paraId="2FBBB4E2" w14:textId="77777777" w:rsidR="00137CC7" w:rsidRPr="00753EC4" w:rsidRDefault="00137CC7" w:rsidP="009419E9">
            <w:pPr>
              <w:pStyle w:val="NoSpacing"/>
              <w:spacing w:line="276" w:lineRule="auto"/>
              <w:rPr>
                <w:rFonts w:ascii="Century Gothic" w:hAnsi="Century Gothic"/>
              </w:rPr>
            </w:pPr>
            <w:permStart w:id="6833743" w:edGrp="everyone" w:colFirst="1" w:colLast="1"/>
            <w:permEnd w:id="1346510634"/>
            <w:r w:rsidRPr="00753EC4">
              <w:rPr>
                <w:rFonts w:ascii="Century Gothic" w:hAnsi="Century Gothic"/>
              </w:rPr>
              <w:t>Municipality</w:t>
            </w:r>
          </w:p>
        </w:tc>
        <w:tc>
          <w:tcPr>
            <w:tcW w:w="5160" w:type="dxa"/>
          </w:tcPr>
          <w:p w14:paraId="4F17011E" w14:textId="77777777" w:rsidR="00137CC7" w:rsidRPr="00F7178B" w:rsidRDefault="00137CC7" w:rsidP="009419E9">
            <w:pPr>
              <w:pStyle w:val="NoSpacing"/>
              <w:spacing w:line="276" w:lineRule="auto"/>
              <w:rPr>
                <w:rFonts w:ascii="Century Gothic" w:hAnsi="Century Gothic"/>
              </w:rPr>
            </w:pPr>
          </w:p>
        </w:tc>
      </w:tr>
      <w:tr w:rsidR="00137CC7" w:rsidRPr="00F7178B" w14:paraId="4822E75A" w14:textId="77777777" w:rsidTr="00E15BB5">
        <w:tc>
          <w:tcPr>
            <w:tcW w:w="4673" w:type="dxa"/>
          </w:tcPr>
          <w:p w14:paraId="55F1553D" w14:textId="77777777" w:rsidR="00137CC7" w:rsidRPr="00753EC4" w:rsidRDefault="00137CC7" w:rsidP="009419E9">
            <w:pPr>
              <w:pStyle w:val="NoSpacing"/>
              <w:spacing w:line="276" w:lineRule="auto"/>
              <w:rPr>
                <w:rFonts w:ascii="Century Gothic" w:hAnsi="Century Gothic"/>
              </w:rPr>
            </w:pPr>
            <w:permStart w:id="210716710" w:edGrp="everyone" w:colFirst="1" w:colLast="1"/>
            <w:permEnd w:id="6833743"/>
            <w:r w:rsidRPr="00753EC4">
              <w:rPr>
                <w:rFonts w:ascii="Century Gothic" w:hAnsi="Century Gothic"/>
              </w:rPr>
              <w:t xml:space="preserve">Town </w:t>
            </w:r>
          </w:p>
        </w:tc>
        <w:tc>
          <w:tcPr>
            <w:tcW w:w="5160" w:type="dxa"/>
          </w:tcPr>
          <w:p w14:paraId="265FE6B8" w14:textId="77777777" w:rsidR="00137CC7" w:rsidRPr="00F7178B" w:rsidRDefault="00137CC7" w:rsidP="009419E9">
            <w:pPr>
              <w:pStyle w:val="NoSpacing"/>
              <w:spacing w:line="276" w:lineRule="auto"/>
              <w:rPr>
                <w:rFonts w:ascii="Century Gothic" w:hAnsi="Century Gothic"/>
              </w:rPr>
            </w:pPr>
          </w:p>
        </w:tc>
      </w:tr>
      <w:tr w:rsidR="00137CC7" w:rsidRPr="00F7178B" w14:paraId="120904C8" w14:textId="77777777" w:rsidTr="00E15BB5">
        <w:tc>
          <w:tcPr>
            <w:tcW w:w="4673" w:type="dxa"/>
          </w:tcPr>
          <w:p w14:paraId="7E123E9C" w14:textId="77777777" w:rsidR="00137CC7" w:rsidRPr="00753EC4" w:rsidRDefault="00137CC7" w:rsidP="009419E9">
            <w:pPr>
              <w:pStyle w:val="NoSpacing"/>
              <w:spacing w:line="276" w:lineRule="auto"/>
              <w:rPr>
                <w:rFonts w:ascii="Century Gothic" w:hAnsi="Century Gothic"/>
              </w:rPr>
            </w:pPr>
            <w:permStart w:id="1707244354" w:edGrp="everyone" w:colFirst="1" w:colLast="1"/>
            <w:permEnd w:id="210716710"/>
            <w:r w:rsidRPr="00753EC4">
              <w:rPr>
                <w:rFonts w:ascii="Century Gothic" w:hAnsi="Century Gothic"/>
              </w:rPr>
              <w:t>Suburb</w:t>
            </w:r>
          </w:p>
        </w:tc>
        <w:tc>
          <w:tcPr>
            <w:tcW w:w="5160" w:type="dxa"/>
          </w:tcPr>
          <w:p w14:paraId="1CF8DB7D" w14:textId="77777777" w:rsidR="00137CC7" w:rsidRPr="00F7178B" w:rsidRDefault="00137CC7" w:rsidP="009419E9">
            <w:pPr>
              <w:pStyle w:val="NoSpacing"/>
              <w:spacing w:line="276" w:lineRule="auto"/>
              <w:rPr>
                <w:rFonts w:ascii="Century Gothic" w:hAnsi="Century Gothic"/>
              </w:rPr>
            </w:pPr>
          </w:p>
        </w:tc>
      </w:tr>
      <w:tr w:rsidR="00137CC7" w:rsidRPr="00F7178B" w14:paraId="4C395BC3" w14:textId="77777777" w:rsidTr="00E15BB5">
        <w:tc>
          <w:tcPr>
            <w:tcW w:w="4673" w:type="dxa"/>
          </w:tcPr>
          <w:p w14:paraId="7F09333C" w14:textId="77777777" w:rsidR="00137CC7" w:rsidRPr="00753EC4" w:rsidRDefault="00137CC7" w:rsidP="009419E9">
            <w:pPr>
              <w:pStyle w:val="NoSpacing"/>
              <w:spacing w:line="276" w:lineRule="auto"/>
              <w:rPr>
                <w:rFonts w:ascii="Century Gothic" w:hAnsi="Century Gothic"/>
              </w:rPr>
            </w:pPr>
            <w:permStart w:id="931863861" w:edGrp="everyone" w:colFirst="1" w:colLast="1"/>
            <w:permEnd w:id="1707244354"/>
            <w:r w:rsidRPr="00753EC4">
              <w:rPr>
                <w:rFonts w:ascii="Century Gothic" w:hAnsi="Century Gothic"/>
              </w:rPr>
              <w:t>Ward</w:t>
            </w:r>
          </w:p>
        </w:tc>
        <w:tc>
          <w:tcPr>
            <w:tcW w:w="5160" w:type="dxa"/>
          </w:tcPr>
          <w:p w14:paraId="1EFF890C" w14:textId="77777777" w:rsidR="00137CC7" w:rsidRPr="00F7178B" w:rsidRDefault="00137CC7" w:rsidP="009419E9">
            <w:pPr>
              <w:pStyle w:val="NoSpacing"/>
              <w:spacing w:line="276" w:lineRule="auto"/>
              <w:rPr>
                <w:rFonts w:ascii="Century Gothic" w:hAnsi="Century Gothic"/>
              </w:rPr>
            </w:pPr>
          </w:p>
        </w:tc>
      </w:tr>
      <w:tr w:rsidR="00137CC7" w:rsidRPr="00F7178B" w14:paraId="46ACA1D4" w14:textId="77777777" w:rsidTr="00E15BB5">
        <w:tc>
          <w:tcPr>
            <w:tcW w:w="4673" w:type="dxa"/>
          </w:tcPr>
          <w:p w14:paraId="4F822FD7" w14:textId="6BE81898" w:rsidR="00137CC7" w:rsidRPr="00753EC4" w:rsidRDefault="006B0417" w:rsidP="009419E9">
            <w:pPr>
              <w:pStyle w:val="NoSpacing"/>
              <w:spacing w:line="276" w:lineRule="auto"/>
              <w:rPr>
                <w:rFonts w:ascii="Century Gothic" w:hAnsi="Century Gothic"/>
              </w:rPr>
            </w:pPr>
            <w:permStart w:id="530646880" w:edGrp="everyone" w:colFirst="1" w:colLast="1"/>
            <w:permEnd w:id="931863861"/>
            <w:r>
              <w:rPr>
                <w:rFonts w:ascii="Century Gothic" w:hAnsi="Century Gothic"/>
              </w:rPr>
              <w:t>Property Description (</w:t>
            </w:r>
            <w:r w:rsidR="00137CC7" w:rsidRPr="00753EC4">
              <w:rPr>
                <w:rFonts w:ascii="Century Gothic" w:hAnsi="Century Gothic"/>
              </w:rPr>
              <w:t xml:space="preserve">Farm / </w:t>
            </w:r>
            <w:r w:rsidR="00640FC1">
              <w:rPr>
                <w:rFonts w:ascii="Century Gothic" w:hAnsi="Century Gothic"/>
              </w:rPr>
              <w:t>Portion/</w:t>
            </w:r>
            <w:r w:rsidR="00137CC7" w:rsidRPr="00753EC4">
              <w:rPr>
                <w:rFonts w:ascii="Century Gothic" w:hAnsi="Century Gothic"/>
              </w:rPr>
              <w:t xml:space="preserve"> </w:t>
            </w:r>
            <w:r>
              <w:rPr>
                <w:rFonts w:ascii="Century Gothic" w:hAnsi="Century Gothic"/>
              </w:rPr>
              <w:t>E</w:t>
            </w:r>
            <w:r w:rsidR="00137CC7" w:rsidRPr="00753EC4">
              <w:rPr>
                <w:rFonts w:ascii="Century Gothic" w:hAnsi="Century Gothic"/>
              </w:rPr>
              <w:t>rf number</w:t>
            </w:r>
            <w:r>
              <w:rPr>
                <w:rFonts w:ascii="Century Gothic" w:hAnsi="Century Gothic"/>
              </w:rPr>
              <w:t>)</w:t>
            </w:r>
          </w:p>
        </w:tc>
        <w:tc>
          <w:tcPr>
            <w:tcW w:w="5160" w:type="dxa"/>
          </w:tcPr>
          <w:p w14:paraId="50722971" w14:textId="77777777" w:rsidR="00137CC7" w:rsidRPr="00F7178B" w:rsidRDefault="00137CC7" w:rsidP="009419E9">
            <w:pPr>
              <w:pStyle w:val="NoSpacing"/>
              <w:spacing w:line="276" w:lineRule="auto"/>
              <w:rPr>
                <w:rFonts w:ascii="Century Gothic" w:hAnsi="Century Gothic"/>
              </w:rPr>
            </w:pPr>
          </w:p>
        </w:tc>
      </w:tr>
      <w:tr w:rsidR="00137CC7" w:rsidRPr="00F7178B" w14:paraId="0F545069" w14:textId="77777777" w:rsidTr="00E15BB5">
        <w:tc>
          <w:tcPr>
            <w:tcW w:w="4673" w:type="dxa"/>
          </w:tcPr>
          <w:p w14:paraId="67C90A52" w14:textId="56BA842C" w:rsidR="00137CC7" w:rsidRPr="00753EC4" w:rsidRDefault="00137CC7" w:rsidP="009419E9">
            <w:pPr>
              <w:pStyle w:val="NoSpacing"/>
              <w:spacing w:line="276" w:lineRule="auto"/>
              <w:rPr>
                <w:rFonts w:ascii="Century Gothic" w:hAnsi="Century Gothic"/>
              </w:rPr>
            </w:pPr>
            <w:permStart w:id="1966018960" w:edGrp="everyone" w:colFirst="1" w:colLast="1"/>
            <w:permEnd w:id="530646880"/>
            <w:r w:rsidRPr="00753EC4">
              <w:rPr>
                <w:rFonts w:ascii="Century Gothic" w:hAnsi="Century Gothic"/>
              </w:rPr>
              <w:t>GPS centre point</w:t>
            </w:r>
          </w:p>
        </w:tc>
        <w:tc>
          <w:tcPr>
            <w:tcW w:w="5160" w:type="dxa"/>
          </w:tcPr>
          <w:p w14:paraId="269DD07F" w14:textId="77777777" w:rsidR="00137CC7" w:rsidRPr="00F7178B" w:rsidRDefault="00137CC7" w:rsidP="009419E9">
            <w:pPr>
              <w:pStyle w:val="NoSpacing"/>
              <w:spacing w:line="276" w:lineRule="auto"/>
              <w:rPr>
                <w:rFonts w:ascii="Century Gothic" w:hAnsi="Century Gothic"/>
              </w:rPr>
            </w:pPr>
          </w:p>
        </w:tc>
      </w:tr>
      <w:permEnd w:id="1966018960"/>
      <w:tr w:rsidR="00A97CD6" w:rsidRPr="00F7178B" w14:paraId="5F43DF7D" w14:textId="77777777" w:rsidTr="00E15BB5">
        <w:tc>
          <w:tcPr>
            <w:tcW w:w="4673" w:type="dxa"/>
          </w:tcPr>
          <w:p w14:paraId="00D4669C" w14:textId="025B5464" w:rsidR="00A97CD6" w:rsidRPr="00A97CD6" w:rsidRDefault="00A97CD6" w:rsidP="009419E9">
            <w:pPr>
              <w:pStyle w:val="NoSpacing"/>
              <w:spacing w:line="276" w:lineRule="auto"/>
              <w:rPr>
                <w:rFonts w:ascii="Century Gothic" w:hAnsi="Century Gothic"/>
                <w:color w:val="FF0000"/>
              </w:rPr>
            </w:pPr>
            <w:r w:rsidRPr="00CB729F">
              <w:rPr>
                <w:rFonts w:ascii="Century Gothic" w:hAnsi="Century Gothic"/>
              </w:rPr>
              <w:t xml:space="preserve">Category of Informal Settlement </w:t>
            </w:r>
            <w:r w:rsidR="00626026" w:rsidRPr="00CB729F">
              <w:rPr>
                <w:rFonts w:ascii="Century Gothic" w:hAnsi="Century Gothic"/>
              </w:rPr>
              <w:t xml:space="preserve">National Upgrading Support Programme </w:t>
            </w:r>
            <w:r w:rsidRPr="00CB729F">
              <w:rPr>
                <w:rFonts w:ascii="Century Gothic" w:hAnsi="Century Gothic"/>
              </w:rPr>
              <w:t>(NUSP)</w:t>
            </w:r>
            <w:r w:rsidR="00626026" w:rsidRPr="00CB729F">
              <w:rPr>
                <w:rStyle w:val="FootnoteReference"/>
                <w:rFonts w:ascii="Century Gothic" w:hAnsi="Century Gothic"/>
              </w:rPr>
              <w:footnoteReference w:id="2"/>
            </w:r>
            <w:r w:rsidR="00B67731" w:rsidRPr="00CB729F">
              <w:rPr>
                <w:rFonts w:ascii="Century Gothic" w:hAnsi="Century Gothic"/>
              </w:rPr>
              <w:t>. Please indicate the category in terms of household structure</w:t>
            </w:r>
            <w:r w:rsidR="00626026" w:rsidRPr="00CB729F">
              <w:rPr>
                <w:rFonts w:ascii="Century Gothic" w:hAnsi="Century Gothic"/>
              </w:rPr>
              <w:t>s</w:t>
            </w:r>
            <w:r w:rsidR="00B67731" w:rsidRPr="00CB729F">
              <w:rPr>
                <w:rFonts w:ascii="Century Gothic" w:hAnsi="Century Gothic"/>
              </w:rPr>
              <w:t xml:space="preserve"> covering largest proportion of land footprint</w:t>
            </w:r>
          </w:p>
        </w:tc>
        <w:tc>
          <w:tcPr>
            <w:tcW w:w="5160" w:type="dxa"/>
          </w:tcPr>
          <w:p w14:paraId="6F710E70" w14:textId="3037CC35" w:rsidR="00A97CD6" w:rsidRPr="00F7178B" w:rsidRDefault="00A97CD6" w:rsidP="009419E9">
            <w:pPr>
              <w:pStyle w:val="NoSpacing"/>
              <w:spacing w:line="276" w:lineRule="auto"/>
              <w:rPr>
                <w:rFonts w:ascii="Century Gothic" w:hAnsi="Century Gothic"/>
              </w:rPr>
            </w:pPr>
            <w:permStart w:id="1427729203" w:edGrp="everyone"/>
            <w:permEnd w:id="1427729203"/>
          </w:p>
        </w:tc>
      </w:tr>
      <w:tr w:rsidR="00137CC7" w:rsidRPr="00F7178B" w14:paraId="7F606AA4" w14:textId="77777777" w:rsidTr="00E15BB5">
        <w:tc>
          <w:tcPr>
            <w:tcW w:w="4673" w:type="dxa"/>
          </w:tcPr>
          <w:p w14:paraId="309D8F6E" w14:textId="271DFC44" w:rsidR="00137CC7" w:rsidRPr="00753EC4" w:rsidRDefault="006C6C13" w:rsidP="009419E9">
            <w:pPr>
              <w:pStyle w:val="NoSpacing"/>
              <w:spacing w:line="276" w:lineRule="auto"/>
              <w:rPr>
                <w:rFonts w:ascii="Century Gothic" w:hAnsi="Century Gothic"/>
              </w:rPr>
            </w:pPr>
            <w:permStart w:id="863526088" w:edGrp="everyone" w:colFirst="1" w:colLast="1"/>
            <w:r>
              <w:rPr>
                <w:rFonts w:ascii="Century Gothic" w:hAnsi="Century Gothic"/>
              </w:rPr>
              <w:t>Mu</w:t>
            </w:r>
            <w:r w:rsidR="00137CC7" w:rsidRPr="00753EC4">
              <w:rPr>
                <w:rFonts w:ascii="Century Gothic" w:hAnsi="Century Gothic"/>
              </w:rPr>
              <w:t>nicipal / developer contact person</w:t>
            </w:r>
          </w:p>
        </w:tc>
        <w:tc>
          <w:tcPr>
            <w:tcW w:w="5160" w:type="dxa"/>
          </w:tcPr>
          <w:p w14:paraId="27944D26" w14:textId="77777777" w:rsidR="00137CC7" w:rsidRPr="00F7178B" w:rsidRDefault="00137CC7" w:rsidP="009419E9">
            <w:pPr>
              <w:pStyle w:val="NoSpacing"/>
              <w:spacing w:line="276" w:lineRule="auto"/>
              <w:rPr>
                <w:rFonts w:ascii="Century Gothic" w:hAnsi="Century Gothic"/>
              </w:rPr>
            </w:pPr>
          </w:p>
        </w:tc>
      </w:tr>
      <w:tr w:rsidR="00137CC7" w:rsidRPr="00F7178B" w14:paraId="5241E455" w14:textId="77777777" w:rsidTr="00E15BB5">
        <w:tc>
          <w:tcPr>
            <w:tcW w:w="4673" w:type="dxa"/>
          </w:tcPr>
          <w:p w14:paraId="30E80C7E" w14:textId="77777777" w:rsidR="00137CC7" w:rsidRPr="00753EC4" w:rsidRDefault="00137CC7" w:rsidP="009419E9">
            <w:pPr>
              <w:pStyle w:val="NoSpacing"/>
              <w:spacing w:line="276" w:lineRule="auto"/>
              <w:rPr>
                <w:rFonts w:ascii="Century Gothic" w:hAnsi="Century Gothic"/>
              </w:rPr>
            </w:pPr>
            <w:permStart w:id="1897090579" w:edGrp="everyone" w:colFirst="1" w:colLast="1"/>
            <w:permEnd w:id="863526088"/>
            <w:r w:rsidRPr="00753EC4">
              <w:rPr>
                <w:rFonts w:ascii="Century Gothic" w:hAnsi="Century Gothic"/>
              </w:rPr>
              <w:t>Municipal / developer contact number</w:t>
            </w:r>
          </w:p>
        </w:tc>
        <w:tc>
          <w:tcPr>
            <w:tcW w:w="5160" w:type="dxa"/>
          </w:tcPr>
          <w:p w14:paraId="5133FB70" w14:textId="77777777" w:rsidR="00137CC7" w:rsidRPr="00F7178B" w:rsidRDefault="00137CC7" w:rsidP="009419E9">
            <w:pPr>
              <w:pStyle w:val="NoSpacing"/>
              <w:spacing w:line="276" w:lineRule="auto"/>
              <w:rPr>
                <w:rFonts w:ascii="Century Gothic" w:hAnsi="Century Gothic"/>
              </w:rPr>
            </w:pPr>
          </w:p>
        </w:tc>
      </w:tr>
      <w:tr w:rsidR="00137CC7" w:rsidRPr="00F7178B" w14:paraId="1F3F6E22" w14:textId="77777777" w:rsidTr="00E15BB5">
        <w:tc>
          <w:tcPr>
            <w:tcW w:w="4673" w:type="dxa"/>
          </w:tcPr>
          <w:p w14:paraId="44E17941" w14:textId="77777777" w:rsidR="00137CC7" w:rsidRPr="00753EC4" w:rsidRDefault="00137CC7" w:rsidP="009419E9">
            <w:pPr>
              <w:pStyle w:val="NoSpacing"/>
              <w:spacing w:line="276" w:lineRule="auto"/>
              <w:rPr>
                <w:rFonts w:ascii="Century Gothic" w:hAnsi="Century Gothic"/>
              </w:rPr>
            </w:pPr>
            <w:permStart w:id="1419654212" w:edGrp="everyone" w:colFirst="1" w:colLast="1"/>
            <w:permEnd w:id="1897090579"/>
            <w:r w:rsidRPr="00753EC4">
              <w:rPr>
                <w:rFonts w:ascii="Century Gothic" w:hAnsi="Century Gothic"/>
              </w:rPr>
              <w:t>Municipal / developer email address</w:t>
            </w:r>
          </w:p>
        </w:tc>
        <w:tc>
          <w:tcPr>
            <w:tcW w:w="5160" w:type="dxa"/>
          </w:tcPr>
          <w:p w14:paraId="18F58D6E" w14:textId="77777777" w:rsidR="00137CC7" w:rsidRPr="00F7178B" w:rsidRDefault="00137CC7" w:rsidP="009419E9">
            <w:pPr>
              <w:pStyle w:val="NoSpacing"/>
              <w:spacing w:line="276" w:lineRule="auto"/>
              <w:rPr>
                <w:rFonts w:ascii="Century Gothic" w:hAnsi="Century Gothic"/>
              </w:rPr>
            </w:pPr>
          </w:p>
        </w:tc>
      </w:tr>
      <w:tr w:rsidR="00137CC7" w:rsidRPr="00F7178B" w14:paraId="4AF99533" w14:textId="77777777" w:rsidTr="00E15BB5">
        <w:tc>
          <w:tcPr>
            <w:tcW w:w="4673" w:type="dxa"/>
            <w:shd w:val="clear" w:color="auto" w:fill="EEECE1" w:themeFill="background2"/>
          </w:tcPr>
          <w:p w14:paraId="5F70D887" w14:textId="124A96B9" w:rsidR="00137CC7" w:rsidRPr="00753EC4" w:rsidRDefault="00137CC7" w:rsidP="00755A12">
            <w:pPr>
              <w:pStyle w:val="NoSpacing"/>
              <w:numPr>
                <w:ilvl w:val="0"/>
                <w:numId w:val="8"/>
              </w:numPr>
              <w:spacing w:line="276" w:lineRule="auto"/>
              <w:rPr>
                <w:rFonts w:ascii="Century Gothic" w:hAnsi="Century Gothic"/>
                <w:b/>
              </w:rPr>
            </w:pPr>
            <w:permStart w:id="491651675" w:edGrp="everyone" w:colFirst="1" w:colLast="1"/>
            <w:permEnd w:id="1419654212"/>
            <w:r w:rsidRPr="00753EC4">
              <w:rPr>
                <w:rFonts w:ascii="Century Gothic" w:hAnsi="Century Gothic"/>
                <w:b/>
              </w:rPr>
              <w:t>PROPERTY DETAILS</w:t>
            </w:r>
          </w:p>
        </w:tc>
        <w:tc>
          <w:tcPr>
            <w:tcW w:w="5160" w:type="dxa"/>
            <w:shd w:val="clear" w:color="auto" w:fill="EEECE1" w:themeFill="background2"/>
          </w:tcPr>
          <w:p w14:paraId="072FAC81" w14:textId="77777777" w:rsidR="00137CC7" w:rsidRPr="00F7178B" w:rsidRDefault="00137CC7" w:rsidP="009419E9">
            <w:pPr>
              <w:pStyle w:val="NoSpacing"/>
              <w:spacing w:line="276" w:lineRule="auto"/>
              <w:rPr>
                <w:rFonts w:ascii="Century Gothic" w:hAnsi="Century Gothic"/>
              </w:rPr>
            </w:pPr>
          </w:p>
        </w:tc>
      </w:tr>
      <w:tr w:rsidR="005A1A26" w:rsidRPr="00F7178B" w14:paraId="2BCA21CB" w14:textId="77777777" w:rsidTr="00E15BB5">
        <w:tc>
          <w:tcPr>
            <w:tcW w:w="4673" w:type="dxa"/>
            <w:vAlign w:val="center"/>
          </w:tcPr>
          <w:p w14:paraId="359D426B" w14:textId="650BB0A4" w:rsidR="005A1A26" w:rsidRPr="00753EC4" w:rsidRDefault="005A1A26" w:rsidP="005A1A26">
            <w:pPr>
              <w:pStyle w:val="NoSpacing"/>
              <w:spacing w:after="120"/>
              <w:rPr>
                <w:rFonts w:ascii="Century Gothic" w:hAnsi="Century Gothic"/>
              </w:rPr>
            </w:pPr>
            <w:permStart w:id="1890219055" w:edGrp="everyone" w:colFirst="1" w:colLast="1"/>
            <w:permEnd w:id="491651675"/>
            <w:r w:rsidRPr="005A1A26">
              <w:rPr>
                <w:rFonts w:ascii="Century Gothic" w:hAnsi="Century Gothic"/>
              </w:rPr>
              <w:t>Registered extent of Farm/Erf/portion</w:t>
            </w:r>
            <w:r>
              <w:rPr>
                <w:rFonts w:ascii="Century Gothic" w:hAnsi="Century Gothic"/>
              </w:rPr>
              <w:t xml:space="preserve"> in Ha</w:t>
            </w:r>
          </w:p>
        </w:tc>
        <w:tc>
          <w:tcPr>
            <w:tcW w:w="5160" w:type="dxa"/>
          </w:tcPr>
          <w:p w14:paraId="6D09CB53" w14:textId="77777777" w:rsidR="005A1A26" w:rsidRPr="00F7178B" w:rsidRDefault="005A1A26" w:rsidP="009419E9">
            <w:pPr>
              <w:pStyle w:val="NoSpacing"/>
              <w:spacing w:line="276" w:lineRule="auto"/>
              <w:rPr>
                <w:rFonts w:ascii="Century Gothic" w:hAnsi="Century Gothic"/>
              </w:rPr>
            </w:pPr>
          </w:p>
        </w:tc>
      </w:tr>
      <w:tr w:rsidR="005A1A26" w:rsidRPr="00F7178B" w14:paraId="6622B190" w14:textId="77777777" w:rsidTr="00E15BB5">
        <w:tc>
          <w:tcPr>
            <w:tcW w:w="4673" w:type="dxa"/>
          </w:tcPr>
          <w:p w14:paraId="161FF5C0" w14:textId="158550BA" w:rsidR="005A1A26" w:rsidRPr="00753EC4" w:rsidRDefault="005A1A26" w:rsidP="00D76B94">
            <w:pPr>
              <w:pStyle w:val="NoSpacing"/>
              <w:spacing w:after="120"/>
              <w:rPr>
                <w:rFonts w:ascii="Century Gothic" w:hAnsi="Century Gothic"/>
              </w:rPr>
            </w:pPr>
            <w:permStart w:id="580061088" w:edGrp="everyone" w:colFirst="1" w:colLast="1"/>
            <w:permEnd w:id="1890219055"/>
            <w:r w:rsidRPr="005A1A26">
              <w:rPr>
                <w:rFonts w:ascii="Century Gothic" w:hAnsi="Century Gothic"/>
              </w:rPr>
              <w:t xml:space="preserve">Estimated project area if only a portion of parent property is considered for development </w:t>
            </w:r>
            <w:r>
              <w:rPr>
                <w:rFonts w:ascii="Century Gothic" w:hAnsi="Century Gothic"/>
              </w:rPr>
              <w:t>in Ha</w:t>
            </w:r>
          </w:p>
        </w:tc>
        <w:tc>
          <w:tcPr>
            <w:tcW w:w="5160" w:type="dxa"/>
          </w:tcPr>
          <w:p w14:paraId="63238E9B" w14:textId="77777777" w:rsidR="005A1A26" w:rsidRPr="00F7178B" w:rsidRDefault="005A1A26" w:rsidP="009419E9">
            <w:pPr>
              <w:pStyle w:val="NoSpacing"/>
              <w:spacing w:line="276" w:lineRule="auto"/>
              <w:rPr>
                <w:rFonts w:ascii="Century Gothic" w:hAnsi="Century Gothic"/>
              </w:rPr>
            </w:pPr>
          </w:p>
        </w:tc>
      </w:tr>
      <w:tr w:rsidR="00137CC7" w:rsidRPr="00F7178B" w14:paraId="7C278791" w14:textId="77777777" w:rsidTr="00E15BB5">
        <w:tc>
          <w:tcPr>
            <w:tcW w:w="4673" w:type="dxa"/>
          </w:tcPr>
          <w:p w14:paraId="6C05A4BF" w14:textId="3676B34E" w:rsidR="00137CC7" w:rsidRPr="002C6F21" w:rsidRDefault="00137CC7" w:rsidP="00280196">
            <w:pPr>
              <w:pStyle w:val="NoSpacing"/>
              <w:spacing w:after="120"/>
              <w:rPr>
                <w:rFonts w:ascii="Century Gothic" w:hAnsi="Century Gothic"/>
              </w:rPr>
            </w:pPr>
            <w:permStart w:id="2130774549" w:edGrp="everyone" w:colFirst="1" w:colLast="1"/>
            <w:permEnd w:id="580061088"/>
            <w:r w:rsidRPr="00D31711">
              <w:rPr>
                <w:rFonts w:ascii="Century Gothic" w:hAnsi="Century Gothic"/>
              </w:rPr>
              <w:t>Name of registered owner</w:t>
            </w:r>
            <w:r w:rsidR="00795A21" w:rsidRPr="00D31711">
              <w:rPr>
                <w:rFonts w:ascii="Century Gothic" w:hAnsi="Century Gothic"/>
              </w:rPr>
              <w:t xml:space="preserve">. </w:t>
            </w:r>
            <w:r w:rsidR="009D13CD" w:rsidRPr="00D31711">
              <w:rPr>
                <w:rFonts w:ascii="Century Gothic" w:hAnsi="Century Gothic"/>
              </w:rPr>
              <w:t xml:space="preserve">If the developer is not </w:t>
            </w:r>
            <w:r w:rsidR="00753EC4" w:rsidRPr="00D31711">
              <w:rPr>
                <w:rFonts w:ascii="Century Gothic" w:hAnsi="Century Gothic"/>
              </w:rPr>
              <w:t>the property owner,</w:t>
            </w:r>
            <w:r w:rsidR="00B412A1" w:rsidRPr="00D31711">
              <w:rPr>
                <w:rFonts w:ascii="Century Gothic" w:hAnsi="Century Gothic"/>
              </w:rPr>
              <w:t xml:space="preserve"> a</w:t>
            </w:r>
            <w:r w:rsidR="00753EC4" w:rsidRPr="00D31711">
              <w:rPr>
                <w:rFonts w:ascii="Century Gothic" w:hAnsi="Century Gothic"/>
              </w:rPr>
              <w:t xml:space="preserve">ttach </w:t>
            </w:r>
            <w:r w:rsidR="00B412A1" w:rsidRPr="00D31711">
              <w:rPr>
                <w:rFonts w:ascii="Century Gothic" w:hAnsi="Century Gothic"/>
              </w:rPr>
              <w:t xml:space="preserve">a Land Offer Letter signed by the registered owner </w:t>
            </w:r>
            <w:r w:rsidR="00753EC4" w:rsidRPr="00D31711">
              <w:rPr>
                <w:rFonts w:ascii="Century Gothic" w:hAnsi="Century Gothic"/>
              </w:rPr>
              <w:t xml:space="preserve">as </w:t>
            </w:r>
            <w:r w:rsidR="00D04859" w:rsidRPr="00D31711">
              <w:rPr>
                <w:rFonts w:ascii="Century Gothic" w:hAnsi="Century Gothic"/>
              </w:rPr>
              <w:t>an</w:t>
            </w:r>
            <w:r w:rsidR="000C260E" w:rsidRPr="00D31711">
              <w:rPr>
                <w:rFonts w:ascii="Century Gothic" w:hAnsi="Century Gothic"/>
              </w:rPr>
              <w:t xml:space="preserve"> </w:t>
            </w:r>
            <w:r w:rsidR="004A7B0E" w:rsidRPr="00D31711">
              <w:rPr>
                <w:rFonts w:ascii="Century Gothic" w:hAnsi="Century Gothic"/>
              </w:rPr>
              <w:t>Annexure</w:t>
            </w:r>
          </w:p>
        </w:tc>
        <w:tc>
          <w:tcPr>
            <w:tcW w:w="5160" w:type="dxa"/>
          </w:tcPr>
          <w:p w14:paraId="2F8E2B80" w14:textId="5FB12F39" w:rsidR="00137CC7" w:rsidRPr="00F7178B" w:rsidRDefault="00137CC7" w:rsidP="009419E9">
            <w:pPr>
              <w:pStyle w:val="NoSpacing"/>
              <w:spacing w:line="276" w:lineRule="auto"/>
              <w:rPr>
                <w:rFonts w:ascii="Century Gothic" w:hAnsi="Century Gothic"/>
              </w:rPr>
            </w:pPr>
          </w:p>
        </w:tc>
      </w:tr>
      <w:tr w:rsidR="00137CC7" w:rsidRPr="00F7178B" w14:paraId="5E57545D" w14:textId="77777777" w:rsidTr="00E15BB5">
        <w:tc>
          <w:tcPr>
            <w:tcW w:w="4673" w:type="dxa"/>
          </w:tcPr>
          <w:p w14:paraId="1388BD1D" w14:textId="77777777" w:rsidR="00137CC7" w:rsidRPr="002C6F21" w:rsidRDefault="00137CC7" w:rsidP="009419E9">
            <w:pPr>
              <w:pStyle w:val="NoSpacing"/>
              <w:rPr>
                <w:rFonts w:ascii="Century Gothic" w:hAnsi="Century Gothic"/>
              </w:rPr>
            </w:pPr>
            <w:permStart w:id="1611275427" w:edGrp="everyone" w:colFirst="1" w:colLast="1"/>
            <w:permEnd w:id="2130774549"/>
            <w:r w:rsidRPr="002C6F21">
              <w:rPr>
                <w:rFonts w:ascii="Century Gothic" w:hAnsi="Century Gothic"/>
              </w:rPr>
              <w:t>Existing zoning</w:t>
            </w:r>
          </w:p>
        </w:tc>
        <w:tc>
          <w:tcPr>
            <w:tcW w:w="5160" w:type="dxa"/>
          </w:tcPr>
          <w:p w14:paraId="7FCBC9B0" w14:textId="77777777" w:rsidR="00137CC7" w:rsidRDefault="00137CC7" w:rsidP="009419E9">
            <w:pPr>
              <w:pStyle w:val="NoSpacing"/>
              <w:spacing w:line="276" w:lineRule="auto"/>
              <w:rPr>
                <w:rFonts w:ascii="Century Gothic" w:hAnsi="Century Gothic"/>
              </w:rPr>
            </w:pPr>
          </w:p>
          <w:p w14:paraId="48056211" w14:textId="77777777" w:rsidR="00043DBC" w:rsidRDefault="00043DBC" w:rsidP="009419E9">
            <w:pPr>
              <w:pStyle w:val="NoSpacing"/>
              <w:spacing w:line="276" w:lineRule="auto"/>
              <w:rPr>
                <w:rFonts w:ascii="Century Gothic" w:hAnsi="Century Gothic"/>
              </w:rPr>
            </w:pPr>
          </w:p>
          <w:p w14:paraId="11900D35" w14:textId="77777777" w:rsidR="00011E2E" w:rsidRPr="00F7178B" w:rsidRDefault="00011E2E" w:rsidP="009419E9">
            <w:pPr>
              <w:pStyle w:val="NoSpacing"/>
              <w:spacing w:line="276" w:lineRule="auto"/>
              <w:rPr>
                <w:rFonts w:ascii="Century Gothic" w:hAnsi="Century Gothic"/>
              </w:rPr>
            </w:pPr>
          </w:p>
        </w:tc>
      </w:tr>
      <w:tr w:rsidR="00137CC7" w:rsidRPr="00F7178B" w14:paraId="4FB94A60" w14:textId="77777777" w:rsidTr="00E15BB5">
        <w:tc>
          <w:tcPr>
            <w:tcW w:w="4673" w:type="dxa"/>
          </w:tcPr>
          <w:p w14:paraId="574C50C5" w14:textId="77777777" w:rsidR="00137CC7" w:rsidRPr="002C6F21" w:rsidRDefault="00137CC7" w:rsidP="009419E9">
            <w:pPr>
              <w:pStyle w:val="NoSpacing"/>
              <w:rPr>
                <w:rFonts w:ascii="Century Gothic" w:hAnsi="Century Gothic"/>
              </w:rPr>
            </w:pPr>
            <w:permStart w:id="1517628240" w:edGrp="everyone" w:colFirst="1" w:colLast="1"/>
            <w:permEnd w:id="1611275427"/>
            <w:r w:rsidRPr="002C6F21">
              <w:rPr>
                <w:rFonts w:ascii="Century Gothic" w:hAnsi="Century Gothic"/>
              </w:rPr>
              <w:lastRenderedPageBreak/>
              <w:t>Indicate known servitude / title deed constraints</w:t>
            </w:r>
          </w:p>
          <w:p w14:paraId="25C37F5E" w14:textId="77777777" w:rsidR="00667530" w:rsidRPr="002C6F21" w:rsidRDefault="00667530" w:rsidP="009419E9">
            <w:pPr>
              <w:pStyle w:val="NoSpacing"/>
              <w:rPr>
                <w:rFonts w:ascii="Century Gothic" w:hAnsi="Century Gothic"/>
              </w:rPr>
            </w:pPr>
          </w:p>
          <w:p w14:paraId="57F9FEE8" w14:textId="77777777" w:rsidR="00667530" w:rsidRPr="002C6F21" w:rsidRDefault="00667530" w:rsidP="009419E9">
            <w:pPr>
              <w:pStyle w:val="NoSpacing"/>
              <w:rPr>
                <w:rFonts w:ascii="Century Gothic" w:hAnsi="Century Gothic"/>
              </w:rPr>
            </w:pPr>
          </w:p>
          <w:p w14:paraId="2CB4E83E" w14:textId="77777777" w:rsidR="00667530" w:rsidRPr="002C6F21" w:rsidRDefault="00667530" w:rsidP="009419E9">
            <w:pPr>
              <w:pStyle w:val="NoSpacing"/>
              <w:rPr>
                <w:rFonts w:ascii="Century Gothic" w:hAnsi="Century Gothic"/>
              </w:rPr>
            </w:pPr>
          </w:p>
        </w:tc>
        <w:tc>
          <w:tcPr>
            <w:tcW w:w="5160" w:type="dxa"/>
          </w:tcPr>
          <w:p w14:paraId="333E63D2" w14:textId="77777777" w:rsidR="00137CC7" w:rsidRDefault="00137CC7" w:rsidP="009419E9">
            <w:pPr>
              <w:pStyle w:val="NoSpacing"/>
              <w:spacing w:line="276" w:lineRule="auto"/>
              <w:rPr>
                <w:rFonts w:ascii="Century Gothic" w:hAnsi="Century Gothic"/>
              </w:rPr>
            </w:pPr>
          </w:p>
          <w:p w14:paraId="7B884C32" w14:textId="77777777" w:rsidR="00043DBC" w:rsidRDefault="00043DBC" w:rsidP="009419E9">
            <w:pPr>
              <w:pStyle w:val="NoSpacing"/>
              <w:spacing w:line="276" w:lineRule="auto"/>
              <w:rPr>
                <w:rFonts w:ascii="Century Gothic" w:hAnsi="Century Gothic"/>
              </w:rPr>
            </w:pPr>
          </w:p>
          <w:p w14:paraId="36E0235C" w14:textId="77777777" w:rsidR="00011E2E" w:rsidRPr="00F7178B" w:rsidRDefault="00011E2E" w:rsidP="009419E9">
            <w:pPr>
              <w:pStyle w:val="NoSpacing"/>
              <w:spacing w:line="276" w:lineRule="auto"/>
              <w:rPr>
                <w:rFonts w:ascii="Century Gothic" w:hAnsi="Century Gothic"/>
              </w:rPr>
            </w:pPr>
          </w:p>
        </w:tc>
      </w:tr>
      <w:tr w:rsidR="00137CC7" w:rsidRPr="00F7178B" w14:paraId="69E33395" w14:textId="77777777" w:rsidTr="00E15BB5">
        <w:tc>
          <w:tcPr>
            <w:tcW w:w="4673" w:type="dxa"/>
          </w:tcPr>
          <w:p w14:paraId="1AAD31A9" w14:textId="1E25B13B" w:rsidR="00667530" w:rsidRPr="002C6F21" w:rsidRDefault="00137CC7" w:rsidP="009419E9">
            <w:pPr>
              <w:pStyle w:val="NoSpacing"/>
              <w:rPr>
                <w:rFonts w:ascii="Century Gothic" w:hAnsi="Century Gothic"/>
              </w:rPr>
            </w:pPr>
            <w:permStart w:id="2049798561" w:edGrp="everyone" w:colFirst="1" w:colLast="1"/>
            <w:permEnd w:id="1517628240"/>
            <w:r w:rsidRPr="002C6F21">
              <w:rPr>
                <w:rFonts w:ascii="Century Gothic" w:hAnsi="Century Gothic"/>
              </w:rPr>
              <w:t xml:space="preserve">Describe </w:t>
            </w:r>
            <w:r w:rsidR="00605F88" w:rsidRPr="002C6F21">
              <w:rPr>
                <w:rFonts w:ascii="Century Gothic" w:hAnsi="Century Gothic"/>
              </w:rPr>
              <w:t xml:space="preserve">previous and </w:t>
            </w:r>
            <w:r w:rsidRPr="002C6F21">
              <w:rPr>
                <w:rFonts w:ascii="Century Gothic" w:hAnsi="Century Gothic"/>
              </w:rPr>
              <w:t>existing land use</w:t>
            </w:r>
            <w:r w:rsidR="00605F88" w:rsidRPr="002C6F21">
              <w:rPr>
                <w:rFonts w:ascii="Century Gothic" w:hAnsi="Century Gothic"/>
              </w:rPr>
              <w:t xml:space="preserve"> (e.g. informal settlements, farming, dumping, quarrying, etc.) </w:t>
            </w:r>
            <w:r w:rsidRPr="002C6F21">
              <w:rPr>
                <w:rFonts w:ascii="Century Gothic" w:hAnsi="Century Gothic"/>
              </w:rPr>
              <w:t xml:space="preserve"> and type of occupation (if any)</w:t>
            </w:r>
            <w:r w:rsidR="00170237" w:rsidRPr="002C6F21">
              <w:rPr>
                <w:rFonts w:ascii="Century Gothic" w:hAnsi="Century Gothic"/>
              </w:rPr>
              <w:t xml:space="preserve">. </w:t>
            </w:r>
            <w:r w:rsidR="00170237" w:rsidRPr="002C6F21">
              <w:rPr>
                <w:rFonts w:ascii="Century Gothic" w:hAnsi="Century Gothic"/>
                <w:u w:val="single"/>
              </w:rPr>
              <w:t xml:space="preserve">Note: </w:t>
            </w:r>
            <w:r w:rsidR="00170237" w:rsidRPr="002C6F21">
              <w:rPr>
                <w:rFonts w:ascii="Century Gothic" w:hAnsi="Century Gothic"/>
              </w:rPr>
              <w:t xml:space="preserve">If an informal settlement occurs on the site, indicate the </w:t>
            </w:r>
            <w:r w:rsidR="00795A21" w:rsidRPr="002C6F21">
              <w:rPr>
                <w:rFonts w:ascii="Century Gothic" w:hAnsi="Century Gothic"/>
              </w:rPr>
              <w:t>year</w:t>
            </w:r>
            <w:r w:rsidR="00170237" w:rsidRPr="002C6F21">
              <w:rPr>
                <w:rFonts w:ascii="Century Gothic" w:hAnsi="Century Gothic"/>
              </w:rPr>
              <w:t xml:space="preserve"> of </w:t>
            </w:r>
            <w:r w:rsidR="00FE354C" w:rsidRPr="002C6F21">
              <w:rPr>
                <w:rFonts w:ascii="Century Gothic" w:hAnsi="Century Gothic"/>
              </w:rPr>
              <w:t>establishment</w:t>
            </w:r>
            <w:r w:rsidR="00FE354C">
              <w:rPr>
                <w:rFonts w:ascii="Century Gothic" w:hAnsi="Century Gothic"/>
              </w:rPr>
              <w:t>, the</w:t>
            </w:r>
            <w:r w:rsidR="004B42E5">
              <w:rPr>
                <w:rFonts w:ascii="Century Gothic" w:hAnsi="Century Gothic"/>
              </w:rPr>
              <w:t xml:space="preserve"> approximate size of the settlement (in Ha), the approximate number of people </w:t>
            </w:r>
            <w:r w:rsidR="00804BFF">
              <w:rPr>
                <w:rFonts w:ascii="Century Gothic" w:hAnsi="Century Gothic"/>
              </w:rPr>
              <w:t>and if there is livestock on site</w:t>
            </w:r>
          </w:p>
        </w:tc>
        <w:tc>
          <w:tcPr>
            <w:tcW w:w="5160" w:type="dxa"/>
          </w:tcPr>
          <w:p w14:paraId="0156EBED" w14:textId="77777777" w:rsidR="00137CC7" w:rsidRDefault="00137CC7" w:rsidP="009419E9">
            <w:pPr>
              <w:pStyle w:val="NoSpacing"/>
              <w:spacing w:line="276" w:lineRule="auto"/>
              <w:rPr>
                <w:rFonts w:ascii="Century Gothic" w:hAnsi="Century Gothic"/>
              </w:rPr>
            </w:pPr>
          </w:p>
          <w:p w14:paraId="7EA59A2B" w14:textId="77777777" w:rsidR="009C028A" w:rsidRDefault="009C028A" w:rsidP="009419E9">
            <w:pPr>
              <w:pStyle w:val="NoSpacing"/>
              <w:spacing w:line="276" w:lineRule="auto"/>
              <w:rPr>
                <w:rFonts w:ascii="Century Gothic" w:hAnsi="Century Gothic"/>
              </w:rPr>
            </w:pPr>
          </w:p>
          <w:p w14:paraId="321850DE" w14:textId="77777777" w:rsidR="009C028A" w:rsidRPr="00F7178B" w:rsidRDefault="009C028A" w:rsidP="009419E9">
            <w:pPr>
              <w:pStyle w:val="NoSpacing"/>
              <w:spacing w:line="276" w:lineRule="auto"/>
              <w:rPr>
                <w:rFonts w:ascii="Century Gothic" w:hAnsi="Century Gothic"/>
              </w:rPr>
            </w:pPr>
          </w:p>
        </w:tc>
      </w:tr>
      <w:tr w:rsidR="00667530" w:rsidRPr="00F7178B" w14:paraId="713B19D4" w14:textId="77777777" w:rsidTr="00E15BB5">
        <w:tc>
          <w:tcPr>
            <w:tcW w:w="4673" w:type="dxa"/>
          </w:tcPr>
          <w:p w14:paraId="4C3EBA4A" w14:textId="77777777" w:rsidR="00667530" w:rsidRPr="00795A21" w:rsidRDefault="00667530" w:rsidP="004A7B0E">
            <w:pPr>
              <w:pStyle w:val="NoSpacing"/>
              <w:rPr>
                <w:rFonts w:ascii="Century Gothic" w:hAnsi="Century Gothic"/>
              </w:rPr>
            </w:pPr>
            <w:permStart w:id="1222005443" w:edGrp="everyone" w:colFirst="1" w:colLast="1"/>
            <w:permEnd w:id="2049798561"/>
            <w:r w:rsidRPr="00795A21">
              <w:rPr>
                <w:rFonts w:ascii="Century Gothic" w:hAnsi="Century Gothic"/>
              </w:rPr>
              <w:t>Has the site been cleared of vegetation in the preceding 10 years? Provide information of clearance activities</w:t>
            </w:r>
            <w:r w:rsidRPr="00795A21">
              <w:rPr>
                <w:rStyle w:val="FootnoteReference"/>
                <w:rFonts w:ascii="Century Gothic" w:hAnsi="Century Gothic"/>
              </w:rPr>
              <w:footnoteReference w:id="3"/>
            </w:r>
          </w:p>
        </w:tc>
        <w:tc>
          <w:tcPr>
            <w:tcW w:w="5160" w:type="dxa"/>
          </w:tcPr>
          <w:p w14:paraId="1D7D7696" w14:textId="77777777" w:rsidR="00667530" w:rsidRDefault="00667530" w:rsidP="009419E9">
            <w:pPr>
              <w:pStyle w:val="NoSpacing"/>
              <w:spacing w:line="276" w:lineRule="auto"/>
              <w:rPr>
                <w:rFonts w:ascii="Century Gothic" w:hAnsi="Century Gothic"/>
              </w:rPr>
            </w:pPr>
          </w:p>
        </w:tc>
      </w:tr>
      <w:tr w:rsidR="00824E8E" w:rsidRPr="00F7178B" w14:paraId="51F07866" w14:textId="77777777" w:rsidTr="00E15BB5">
        <w:tc>
          <w:tcPr>
            <w:tcW w:w="4673" w:type="dxa"/>
            <w:shd w:val="clear" w:color="auto" w:fill="auto"/>
          </w:tcPr>
          <w:p w14:paraId="0B09344E" w14:textId="6B23CAA3" w:rsidR="00824E8E" w:rsidRPr="00795A21" w:rsidRDefault="00824E8E" w:rsidP="004A7B0E">
            <w:pPr>
              <w:pStyle w:val="NoSpacing"/>
              <w:rPr>
                <w:rFonts w:ascii="Century Gothic" w:hAnsi="Century Gothic"/>
              </w:rPr>
            </w:pPr>
            <w:permStart w:id="1471706235" w:edGrp="everyone" w:colFirst="1" w:colLast="1"/>
            <w:permEnd w:id="1222005443"/>
            <w:r w:rsidRPr="00824E8E">
              <w:rPr>
                <w:rFonts w:ascii="Century Gothic" w:hAnsi="Century Gothic"/>
              </w:rPr>
              <w:t>Will decanting of households be required to implement the project? If possible, please share what site is being considered.</w:t>
            </w:r>
          </w:p>
        </w:tc>
        <w:tc>
          <w:tcPr>
            <w:tcW w:w="5160" w:type="dxa"/>
            <w:shd w:val="clear" w:color="auto" w:fill="auto"/>
          </w:tcPr>
          <w:p w14:paraId="7B283E71" w14:textId="77777777" w:rsidR="00824E8E" w:rsidRDefault="00824E8E" w:rsidP="009419E9">
            <w:pPr>
              <w:pStyle w:val="NoSpacing"/>
              <w:spacing w:line="276" w:lineRule="auto"/>
              <w:rPr>
                <w:rFonts w:ascii="Century Gothic" w:hAnsi="Century Gothic"/>
              </w:rPr>
            </w:pPr>
          </w:p>
        </w:tc>
      </w:tr>
      <w:tr w:rsidR="006D6FFD" w:rsidRPr="00F7178B" w14:paraId="0D3F0CD4" w14:textId="77777777" w:rsidTr="00E15BB5">
        <w:tc>
          <w:tcPr>
            <w:tcW w:w="4673" w:type="dxa"/>
          </w:tcPr>
          <w:p w14:paraId="035AC2D8" w14:textId="77777777" w:rsidR="006D6FFD" w:rsidRPr="00795A21" w:rsidRDefault="006D6FFD" w:rsidP="004A7B0E">
            <w:pPr>
              <w:pStyle w:val="NoSpacing"/>
              <w:rPr>
                <w:rFonts w:ascii="Century Gothic" w:hAnsi="Century Gothic"/>
              </w:rPr>
            </w:pPr>
            <w:permStart w:id="571213134" w:edGrp="everyone" w:colFirst="1" w:colLast="1"/>
            <w:permEnd w:id="1471706235"/>
            <w:r w:rsidRPr="00795A21">
              <w:rPr>
                <w:rFonts w:ascii="Century Gothic" w:hAnsi="Century Gothic"/>
              </w:rPr>
              <w:t>Has the proposed site been used for agriculture, game farming, equestrian purposes or afforestation purposes on or after 1 April 1998?</w:t>
            </w:r>
          </w:p>
        </w:tc>
        <w:tc>
          <w:tcPr>
            <w:tcW w:w="5160" w:type="dxa"/>
          </w:tcPr>
          <w:p w14:paraId="4BF19071" w14:textId="77777777" w:rsidR="006D6FFD" w:rsidRDefault="006D6FFD" w:rsidP="009419E9">
            <w:pPr>
              <w:pStyle w:val="NoSpacing"/>
              <w:spacing w:line="276" w:lineRule="auto"/>
              <w:rPr>
                <w:rFonts w:ascii="Century Gothic" w:hAnsi="Century Gothic"/>
              </w:rPr>
            </w:pPr>
          </w:p>
        </w:tc>
      </w:tr>
      <w:tr w:rsidR="00605F88" w:rsidRPr="00F7178B" w14:paraId="04C86769" w14:textId="77777777" w:rsidTr="00E15BB5">
        <w:tc>
          <w:tcPr>
            <w:tcW w:w="4673" w:type="dxa"/>
          </w:tcPr>
          <w:p w14:paraId="46DBE952" w14:textId="23646EA6" w:rsidR="00605F88" w:rsidRPr="00795A21" w:rsidRDefault="00605F88" w:rsidP="004A7B0E">
            <w:pPr>
              <w:pStyle w:val="NoSpacing"/>
              <w:rPr>
                <w:rFonts w:ascii="Century Gothic" w:hAnsi="Century Gothic"/>
              </w:rPr>
            </w:pPr>
            <w:permStart w:id="524769296" w:edGrp="everyone" w:colFirst="1" w:colLast="1"/>
            <w:permEnd w:id="571213134"/>
            <w:r w:rsidRPr="00795A21">
              <w:rPr>
                <w:rFonts w:ascii="Century Gothic" w:hAnsi="Century Gothic"/>
              </w:rPr>
              <w:t xml:space="preserve">Is there any indication that </w:t>
            </w:r>
            <w:r w:rsidR="00573856" w:rsidRPr="00795A21">
              <w:rPr>
                <w:rFonts w:ascii="Century Gothic" w:hAnsi="Century Gothic"/>
              </w:rPr>
              <w:t>any land rehabilitation</w:t>
            </w:r>
            <w:r w:rsidR="00804BFF">
              <w:rPr>
                <w:rFonts w:ascii="Century Gothic" w:hAnsi="Century Gothic"/>
              </w:rPr>
              <w:t xml:space="preserve"> including land filling,</w:t>
            </w:r>
            <w:r w:rsidR="00573856" w:rsidRPr="00795A21">
              <w:rPr>
                <w:rFonts w:ascii="Century Gothic" w:hAnsi="Century Gothic"/>
              </w:rPr>
              <w:t xml:space="preserve"> will be required?</w:t>
            </w:r>
          </w:p>
        </w:tc>
        <w:tc>
          <w:tcPr>
            <w:tcW w:w="5160" w:type="dxa"/>
          </w:tcPr>
          <w:p w14:paraId="7D92D37D" w14:textId="77777777" w:rsidR="00605F88" w:rsidRDefault="00605F88" w:rsidP="009419E9">
            <w:pPr>
              <w:pStyle w:val="NoSpacing"/>
              <w:spacing w:line="276" w:lineRule="auto"/>
              <w:rPr>
                <w:rFonts w:ascii="Century Gothic" w:hAnsi="Century Gothic"/>
              </w:rPr>
            </w:pPr>
          </w:p>
        </w:tc>
      </w:tr>
      <w:tr w:rsidR="00596E57" w:rsidRPr="00F7178B" w14:paraId="5FE34788" w14:textId="77777777" w:rsidTr="00E15BB5">
        <w:tc>
          <w:tcPr>
            <w:tcW w:w="4673" w:type="dxa"/>
          </w:tcPr>
          <w:p w14:paraId="1733EA82" w14:textId="6BA00487" w:rsidR="00596E57" w:rsidRPr="00795A21" w:rsidRDefault="00573856" w:rsidP="004A7B0E">
            <w:pPr>
              <w:pStyle w:val="NoSpacing"/>
              <w:rPr>
                <w:rFonts w:ascii="Century Gothic" w:hAnsi="Century Gothic"/>
              </w:rPr>
            </w:pPr>
            <w:permStart w:id="1588203212" w:edGrp="everyone" w:colFirst="1" w:colLast="1"/>
            <w:permEnd w:id="524769296"/>
            <w:r w:rsidRPr="00795A21">
              <w:rPr>
                <w:rFonts w:ascii="Century Gothic" w:hAnsi="Century Gothic"/>
              </w:rPr>
              <w:t xml:space="preserve">Indicate the </w:t>
            </w:r>
            <w:r w:rsidR="00E46411">
              <w:rPr>
                <w:rFonts w:ascii="Century Gothic" w:hAnsi="Century Gothic"/>
              </w:rPr>
              <w:t xml:space="preserve">average gradient </w:t>
            </w:r>
            <w:r w:rsidR="007E3979">
              <w:rPr>
                <w:rFonts w:ascii="Century Gothic" w:hAnsi="Century Gothic"/>
              </w:rPr>
              <w:t xml:space="preserve">across </w:t>
            </w:r>
            <w:r w:rsidR="007E3979" w:rsidRPr="00795A21">
              <w:rPr>
                <w:rFonts w:ascii="Century Gothic" w:hAnsi="Century Gothic"/>
              </w:rPr>
              <w:t>the</w:t>
            </w:r>
            <w:r w:rsidRPr="00795A21">
              <w:rPr>
                <w:rFonts w:ascii="Century Gothic" w:hAnsi="Century Gothic"/>
              </w:rPr>
              <w:t xml:space="preserve"> site</w:t>
            </w:r>
            <w:r w:rsidR="00E46411">
              <w:rPr>
                <w:rFonts w:ascii="Century Gothic" w:hAnsi="Century Gothic"/>
              </w:rPr>
              <w:t xml:space="preserve"> (check definitions with the engineers)</w:t>
            </w:r>
          </w:p>
        </w:tc>
        <w:tc>
          <w:tcPr>
            <w:tcW w:w="5160" w:type="dxa"/>
          </w:tcPr>
          <w:p w14:paraId="3DB83C04" w14:textId="77777777" w:rsidR="00596E57" w:rsidRDefault="00596E57" w:rsidP="009419E9">
            <w:pPr>
              <w:pStyle w:val="NoSpacing"/>
              <w:spacing w:line="276" w:lineRule="auto"/>
              <w:rPr>
                <w:rFonts w:ascii="Century Gothic" w:hAnsi="Century Gothic"/>
              </w:rPr>
            </w:pPr>
          </w:p>
        </w:tc>
      </w:tr>
      <w:tr w:rsidR="00824E8E" w:rsidRPr="00F7178B" w14:paraId="0C4FF0B6" w14:textId="77777777" w:rsidTr="00FE354C">
        <w:tc>
          <w:tcPr>
            <w:tcW w:w="4673" w:type="dxa"/>
            <w:shd w:val="clear" w:color="auto" w:fill="auto"/>
          </w:tcPr>
          <w:p w14:paraId="5CD1681C" w14:textId="77DAAF8A" w:rsidR="00824E8E" w:rsidRPr="00795A21" w:rsidRDefault="00824E8E" w:rsidP="006F504F">
            <w:pPr>
              <w:pStyle w:val="NoSpacing"/>
              <w:rPr>
                <w:rFonts w:ascii="Century Gothic" w:hAnsi="Century Gothic"/>
              </w:rPr>
            </w:pPr>
            <w:permStart w:id="1147234762" w:edGrp="everyone" w:colFirst="1" w:colLast="1"/>
            <w:permEnd w:id="1588203212"/>
            <w:r w:rsidRPr="00824E8E">
              <w:rPr>
                <w:rFonts w:ascii="Century Gothic" w:hAnsi="Century Gothic"/>
              </w:rPr>
              <w:t>Has there been any consultation with the Department of Environmental Affairs and Development Planning regarding this project.</w:t>
            </w:r>
          </w:p>
        </w:tc>
        <w:tc>
          <w:tcPr>
            <w:tcW w:w="5160" w:type="dxa"/>
            <w:shd w:val="clear" w:color="auto" w:fill="auto"/>
          </w:tcPr>
          <w:p w14:paraId="6893E1F2" w14:textId="77777777" w:rsidR="00824E8E" w:rsidRDefault="00824E8E" w:rsidP="009419E9">
            <w:pPr>
              <w:pStyle w:val="NoSpacing"/>
              <w:spacing w:line="276" w:lineRule="auto"/>
              <w:rPr>
                <w:rFonts w:ascii="Century Gothic" w:hAnsi="Century Gothic"/>
              </w:rPr>
            </w:pPr>
          </w:p>
        </w:tc>
      </w:tr>
      <w:tr w:rsidR="00137CC7" w:rsidRPr="00F7178B" w14:paraId="77321DBB" w14:textId="77777777" w:rsidTr="00473000">
        <w:tc>
          <w:tcPr>
            <w:tcW w:w="9833" w:type="dxa"/>
            <w:gridSpan w:val="2"/>
            <w:shd w:val="clear" w:color="auto" w:fill="EEECE1" w:themeFill="background2"/>
          </w:tcPr>
          <w:p w14:paraId="2D3C23B2" w14:textId="51F90765" w:rsidR="00137CC7" w:rsidRPr="00F7178B" w:rsidRDefault="00137CC7" w:rsidP="00755A12">
            <w:pPr>
              <w:pStyle w:val="NoSpacing"/>
              <w:numPr>
                <w:ilvl w:val="0"/>
                <w:numId w:val="8"/>
              </w:numPr>
              <w:spacing w:line="276" w:lineRule="auto"/>
              <w:rPr>
                <w:rFonts w:ascii="Century Gothic" w:hAnsi="Century Gothic"/>
              </w:rPr>
            </w:pPr>
            <w:permStart w:id="1446053803" w:edGrp="everyone" w:colFirst="0" w:colLast="0"/>
            <w:permEnd w:id="1147234762"/>
            <w:r>
              <w:rPr>
                <w:rFonts w:ascii="Century Gothic" w:hAnsi="Century Gothic"/>
                <w:b/>
              </w:rPr>
              <w:t>PROJECT SCALE</w:t>
            </w:r>
          </w:p>
        </w:tc>
      </w:tr>
      <w:tr w:rsidR="00137CC7" w:rsidRPr="00F7178B" w14:paraId="312920E4" w14:textId="77777777" w:rsidTr="00E15BB5">
        <w:tc>
          <w:tcPr>
            <w:tcW w:w="4673" w:type="dxa"/>
          </w:tcPr>
          <w:p w14:paraId="58AB865E" w14:textId="79F88D73" w:rsidR="00137CC7" w:rsidRPr="00F7178B" w:rsidRDefault="00BF1D0D" w:rsidP="009419E9">
            <w:pPr>
              <w:pStyle w:val="NoSpacing"/>
              <w:spacing w:line="276" w:lineRule="auto"/>
              <w:rPr>
                <w:rFonts w:ascii="Century Gothic" w:hAnsi="Century Gothic"/>
              </w:rPr>
            </w:pPr>
            <w:permStart w:id="1596938478" w:edGrp="everyone" w:colFirst="1" w:colLast="1"/>
            <w:permEnd w:id="1446053803"/>
            <w:r>
              <w:rPr>
                <w:rFonts w:ascii="Century Gothic" w:hAnsi="Century Gothic"/>
              </w:rPr>
              <w:t xml:space="preserve">Estimated </w:t>
            </w:r>
            <w:r w:rsidR="00640FC1">
              <w:rPr>
                <w:rFonts w:ascii="Century Gothic" w:hAnsi="Century Gothic"/>
              </w:rPr>
              <w:t xml:space="preserve">Project Area </w:t>
            </w:r>
            <w:r>
              <w:rPr>
                <w:rFonts w:ascii="Century Gothic" w:hAnsi="Century Gothic"/>
              </w:rPr>
              <w:t>(Ha)</w:t>
            </w:r>
          </w:p>
        </w:tc>
        <w:tc>
          <w:tcPr>
            <w:tcW w:w="5160" w:type="dxa"/>
          </w:tcPr>
          <w:p w14:paraId="474EB2AB" w14:textId="77777777" w:rsidR="00137CC7" w:rsidRPr="00F7178B" w:rsidRDefault="00137CC7" w:rsidP="009419E9">
            <w:pPr>
              <w:pStyle w:val="NoSpacing"/>
              <w:spacing w:line="276" w:lineRule="auto"/>
              <w:rPr>
                <w:rFonts w:ascii="Century Gothic" w:hAnsi="Century Gothic"/>
              </w:rPr>
            </w:pPr>
          </w:p>
        </w:tc>
      </w:tr>
      <w:tr w:rsidR="00473000" w:rsidRPr="00F7178B" w14:paraId="149C4718" w14:textId="77777777" w:rsidTr="00E15BB5">
        <w:tc>
          <w:tcPr>
            <w:tcW w:w="4673" w:type="dxa"/>
          </w:tcPr>
          <w:p w14:paraId="11DF8B58" w14:textId="1F5E3876" w:rsidR="00473000" w:rsidRPr="00456F1A" w:rsidRDefault="00473000" w:rsidP="004A7B0E">
            <w:pPr>
              <w:pStyle w:val="NoSpacing"/>
              <w:rPr>
                <w:rFonts w:ascii="Century Gothic" w:hAnsi="Century Gothic"/>
              </w:rPr>
            </w:pPr>
            <w:permStart w:id="288246555" w:edGrp="everyone" w:colFirst="1" w:colLast="1"/>
            <w:permEnd w:id="1596938478"/>
            <w:r w:rsidRPr="00473000">
              <w:rPr>
                <w:rFonts w:ascii="Century Gothic" w:hAnsi="Century Gothic"/>
                <w:lang w:val="en-GB"/>
              </w:rPr>
              <w:t xml:space="preserve">The approximate </w:t>
            </w:r>
            <w:r w:rsidR="00BF1D0D">
              <w:rPr>
                <w:rFonts w:ascii="Century Gothic" w:hAnsi="Century Gothic"/>
                <w:lang w:val="en-GB"/>
              </w:rPr>
              <w:t>developable area</w:t>
            </w:r>
            <w:r w:rsidRPr="00473000">
              <w:rPr>
                <w:rFonts w:ascii="Century Gothic" w:hAnsi="Century Gothic"/>
                <w:lang w:val="en-GB"/>
              </w:rPr>
              <w:t xml:space="preserve"> (Ha) </w:t>
            </w:r>
            <w:r w:rsidR="00BF1D0D">
              <w:rPr>
                <w:rFonts w:ascii="Century Gothic" w:hAnsi="Century Gothic"/>
                <w:lang w:val="en-GB"/>
              </w:rPr>
              <w:t xml:space="preserve">of the </w:t>
            </w:r>
            <w:r w:rsidR="00E15BB5">
              <w:rPr>
                <w:rFonts w:ascii="Century Gothic" w:hAnsi="Century Gothic"/>
                <w:lang w:val="en-GB"/>
              </w:rPr>
              <w:t>project,</w:t>
            </w:r>
            <w:r w:rsidR="00BF1D0D">
              <w:rPr>
                <w:rFonts w:ascii="Century Gothic" w:hAnsi="Century Gothic"/>
                <w:lang w:val="en-GB"/>
              </w:rPr>
              <w:t xml:space="preserve"> excluding proposed environmental buffers, and non-urban land uses.</w:t>
            </w:r>
          </w:p>
        </w:tc>
        <w:tc>
          <w:tcPr>
            <w:tcW w:w="5160" w:type="dxa"/>
          </w:tcPr>
          <w:p w14:paraId="47F17181" w14:textId="77777777" w:rsidR="00473000" w:rsidRPr="00F7178B" w:rsidRDefault="00473000" w:rsidP="009419E9">
            <w:pPr>
              <w:pStyle w:val="NoSpacing"/>
              <w:spacing w:line="276" w:lineRule="auto"/>
              <w:rPr>
                <w:rFonts w:ascii="Century Gothic" w:hAnsi="Century Gothic"/>
              </w:rPr>
            </w:pPr>
          </w:p>
        </w:tc>
      </w:tr>
      <w:tr w:rsidR="00473000" w:rsidRPr="00F7178B" w14:paraId="668AA4EF" w14:textId="77777777" w:rsidTr="00E15BB5">
        <w:tc>
          <w:tcPr>
            <w:tcW w:w="4673" w:type="dxa"/>
          </w:tcPr>
          <w:p w14:paraId="4A602668" w14:textId="6CCC5281" w:rsidR="00473000" w:rsidRPr="00456F1A" w:rsidRDefault="00473000" w:rsidP="004A7B0E">
            <w:pPr>
              <w:pStyle w:val="NoSpacing"/>
              <w:rPr>
                <w:rFonts w:ascii="Century Gothic" w:hAnsi="Century Gothic"/>
              </w:rPr>
            </w:pPr>
            <w:permStart w:id="174866225" w:edGrp="everyone" w:colFirst="1" w:colLast="1"/>
            <w:permEnd w:id="288246555"/>
            <w:r w:rsidRPr="003540F7">
              <w:rPr>
                <w:rFonts w:ascii="Century Gothic" w:hAnsi="Century Gothic"/>
                <w:lang w:val="en-GB"/>
              </w:rPr>
              <w:t xml:space="preserve">Estimated </w:t>
            </w:r>
            <w:r w:rsidR="00E15BB5">
              <w:rPr>
                <w:rFonts w:ascii="Century Gothic" w:hAnsi="Century Gothic"/>
                <w:lang w:val="en-GB"/>
              </w:rPr>
              <w:t>nett</w:t>
            </w:r>
            <w:r w:rsidRPr="003540F7">
              <w:rPr>
                <w:rFonts w:ascii="Century Gothic" w:hAnsi="Century Gothic"/>
                <w:lang w:val="en-GB"/>
              </w:rPr>
              <w:t xml:space="preserve"> density (du/ha)</w:t>
            </w:r>
          </w:p>
        </w:tc>
        <w:tc>
          <w:tcPr>
            <w:tcW w:w="5160" w:type="dxa"/>
          </w:tcPr>
          <w:p w14:paraId="65AE3095" w14:textId="77777777" w:rsidR="00473000" w:rsidRPr="00F7178B" w:rsidRDefault="00473000" w:rsidP="009419E9">
            <w:pPr>
              <w:pStyle w:val="NoSpacing"/>
              <w:spacing w:line="276" w:lineRule="auto"/>
              <w:rPr>
                <w:rFonts w:ascii="Century Gothic" w:hAnsi="Century Gothic"/>
              </w:rPr>
            </w:pPr>
          </w:p>
        </w:tc>
      </w:tr>
      <w:tr w:rsidR="00137CC7" w:rsidRPr="00F7178B" w14:paraId="286D3474" w14:textId="77777777" w:rsidTr="00E15BB5">
        <w:tc>
          <w:tcPr>
            <w:tcW w:w="4673" w:type="dxa"/>
          </w:tcPr>
          <w:p w14:paraId="6FE658BC" w14:textId="5655936F" w:rsidR="00137CC7" w:rsidRPr="002C6F21" w:rsidRDefault="00137CC7" w:rsidP="004A7B0E">
            <w:pPr>
              <w:pStyle w:val="NoSpacing"/>
              <w:rPr>
                <w:rFonts w:ascii="Century Gothic" w:hAnsi="Century Gothic"/>
              </w:rPr>
            </w:pPr>
            <w:permStart w:id="1839141557" w:edGrp="everyone" w:colFirst="1" w:colLast="1"/>
            <w:permEnd w:id="174866225"/>
            <w:r w:rsidRPr="00CB729F">
              <w:rPr>
                <w:rFonts w:ascii="Century Gothic" w:hAnsi="Century Gothic"/>
              </w:rPr>
              <w:t>Estimated yield</w:t>
            </w:r>
            <w:r w:rsidR="006D6FFD" w:rsidRPr="00CB729F">
              <w:rPr>
                <w:rFonts w:ascii="Century Gothic" w:hAnsi="Century Gothic"/>
              </w:rPr>
              <w:t xml:space="preserve"> (number of </w:t>
            </w:r>
            <w:r w:rsidR="00A97CD6" w:rsidRPr="00CB729F">
              <w:rPr>
                <w:rFonts w:ascii="Century Gothic" w:hAnsi="Century Gothic"/>
              </w:rPr>
              <w:t>sites</w:t>
            </w:r>
            <w:r w:rsidR="006D6FFD" w:rsidRPr="00CB729F">
              <w:rPr>
                <w:rFonts w:ascii="Century Gothic" w:hAnsi="Century Gothic"/>
              </w:rPr>
              <w:t>)</w:t>
            </w:r>
            <w:r w:rsidR="00473000" w:rsidRPr="00CB729F">
              <w:rPr>
                <w:rFonts w:ascii="Century Gothic" w:hAnsi="Century Gothic"/>
              </w:rPr>
              <w:t xml:space="preserve"> on developable footprint</w:t>
            </w:r>
          </w:p>
        </w:tc>
        <w:tc>
          <w:tcPr>
            <w:tcW w:w="5160" w:type="dxa"/>
          </w:tcPr>
          <w:p w14:paraId="72E7246C" w14:textId="77777777" w:rsidR="00137CC7" w:rsidRPr="00F7178B" w:rsidRDefault="00137CC7" w:rsidP="009419E9">
            <w:pPr>
              <w:pStyle w:val="NoSpacing"/>
              <w:spacing w:line="276" w:lineRule="auto"/>
              <w:rPr>
                <w:rFonts w:ascii="Century Gothic" w:hAnsi="Century Gothic"/>
              </w:rPr>
            </w:pPr>
          </w:p>
        </w:tc>
      </w:tr>
      <w:tr w:rsidR="00137CC7" w:rsidRPr="00F7178B" w14:paraId="17F8558D" w14:textId="77777777" w:rsidTr="00473000">
        <w:tc>
          <w:tcPr>
            <w:tcW w:w="9833" w:type="dxa"/>
            <w:gridSpan w:val="2"/>
            <w:shd w:val="clear" w:color="auto" w:fill="EEECE1" w:themeFill="background2"/>
          </w:tcPr>
          <w:p w14:paraId="00820B4E" w14:textId="5C6DF655" w:rsidR="00137CC7" w:rsidRPr="002C6F21" w:rsidRDefault="00137CC7" w:rsidP="00FE7B86">
            <w:pPr>
              <w:pStyle w:val="NoSpacing"/>
              <w:numPr>
                <w:ilvl w:val="0"/>
                <w:numId w:val="8"/>
              </w:numPr>
              <w:spacing w:line="276" w:lineRule="auto"/>
              <w:rPr>
                <w:rFonts w:ascii="Century Gothic" w:hAnsi="Century Gothic"/>
              </w:rPr>
            </w:pPr>
            <w:permStart w:id="203446975" w:edGrp="everyone" w:colFirst="0" w:colLast="0"/>
            <w:permEnd w:id="1839141557"/>
            <w:r w:rsidRPr="002C6F21">
              <w:rPr>
                <w:rFonts w:ascii="Century Gothic" w:hAnsi="Century Gothic"/>
                <w:b/>
              </w:rPr>
              <w:t>STRATEGIC ALIGNMENT</w:t>
            </w:r>
          </w:p>
        </w:tc>
      </w:tr>
      <w:tr w:rsidR="003F1EAB" w:rsidRPr="00F7178B" w14:paraId="7F7AB0C9" w14:textId="77777777" w:rsidTr="00E15BB5">
        <w:tc>
          <w:tcPr>
            <w:tcW w:w="4673" w:type="dxa"/>
          </w:tcPr>
          <w:p w14:paraId="5974731D" w14:textId="56ED9F33" w:rsidR="003F1EAB" w:rsidRDefault="003F1EAB" w:rsidP="00480405">
            <w:pPr>
              <w:pStyle w:val="NoSpacing"/>
              <w:spacing w:line="276" w:lineRule="auto"/>
              <w:rPr>
                <w:rFonts w:ascii="Century Gothic" w:hAnsi="Century Gothic"/>
              </w:rPr>
            </w:pPr>
            <w:permStart w:id="1355634522" w:edGrp="everyone" w:colFirst="1" w:colLast="1"/>
            <w:permEnd w:id="203446975"/>
            <w:r w:rsidRPr="003F1EAB">
              <w:rPr>
                <w:rFonts w:ascii="Century Gothic" w:hAnsi="Century Gothic"/>
              </w:rPr>
              <w:t>Is the site situated within the Urban Edge; if not, how far is it from the City Centre?</w:t>
            </w:r>
          </w:p>
        </w:tc>
        <w:tc>
          <w:tcPr>
            <w:tcW w:w="5160" w:type="dxa"/>
          </w:tcPr>
          <w:p w14:paraId="6370F52D" w14:textId="77777777" w:rsidR="003F1EAB" w:rsidRPr="005173A5" w:rsidRDefault="003F1EAB" w:rsidP="009419E9">
            <w:pPr>
              <w:pStyle w:val="NoSpacing"/>
              <w:spacing w:line="276" w:lineRule="auto"/>
              <w:rPr>
                <w:rFonts w:ascii="Century Gothic" w:hAnsi="Century Gothic"/>
                <w:color w:val="FF0000"/>
              </w:rPr>
            </w:pPr>
          </w:p>
        </w:tc>
      </w:tr>
      <w:tr w:rsidR="00E15BB5" w:rsidRPr="00F7178B" w14:paraId="25FDA66B" w14:textId="77777777" w:rsidTr="00E15BB5">
        <w:tc>
          <w:tcPr>
            <w:tcW w:w="4673" w:type="dxa"/>
          </w:tcPr>
          <w:p w14:paraId="0F979D5A" w14:textId="71C14819" w:rsidR="00E15BB5" w:rsidRDefault="00E15BB5" w:rsidP="00480405">
            <w:pPr>
              <w:pStyle w:val="NoSpacing"/>
              <w:spacing w:line="276" w:lineRule="auto"/>
              <w:rPr>
                <w:rFonts w:ascii="Century Gothic" w:hAnsi="Century Gothic"/>
              </w:rPr>
            </w:pPr>
            <w:permStart w:id="1979780215" w:edGrp="everyone" w:colFirst="1" w:colLast="1"/>
            <w:permEnd w:id="1355634522"/>
            <w:r w:rsidRPr="00E46411">
              <w:rPr>
                <w:rFonts w:ascii="Century Gothic" w:hAnsi="Century Gothic"/>
              </w:rPr>
              <w:t xml:space="preserve">If </w:t>
            </w:r>
            <w:r>
              <w:rPr>
                <w:rFonts w:ascii="Century Gothic" w:hAnsi="Century Gothic"/>
              </w:rPr>
              <w:t xml:space="preserve">the proposal is </w:t>
            </w:r>
            <w:r w:rsidRPr="00E46411">
              <w:rPr>
                <w:rFonts w:ascii="Century Gothic" w:hAnsi="Century Gothic"/>
              </w:rPr>
              <w:t xml:space="preserve">not within </w:t>
            </w:r>
            <w:r w:rsidR="00487BCF">
              <w:rPr>
                <w:rFonts w:ascii="Century Gothic" w:hAnsi="Century Gothic"/>
              </w:rPr>
              <w:t xml:space="preserve">the </w:t>
            </w:r>
            <w:r w:rsidRPr="00E46411">
              <w:rPr>
                <w:rFonts w:ascii="Century Gothic" w:hAnsi="Century Gothic"/>
              </w:rPr>
              <w:t xml:space="preserve">Urban Edge, then does the </w:t>
            </w:r>
            <w:r>
              <w:rPr>
                <w:rFonts w:ascii="Century Gothic" w:hAnsi="Century Gothic"/>
              </w:rPr>
              <w:t xml:space="preserve">proposed development </w:t>
            </w:r>
            <w:r w:rsidRPr="00E46411">
              <w:rPr>
                <w:rFonts w:ascii="Century Gothic" w:hAnsi="Century Gothic"/>
              </w:rPr>
              <w:t xml:space="preserve">comply with the Rural development guidelines of </w:t>
            </w:r>
            <w:r w:rsidR="007C10E3" w:rsidRPr="00CB729F">
              <w:rPr>
                <w:rFonts w:ascii="Century Gothic" w:hAnsi="Century Gothic"/>
              </w:rPr>
              <w:t>DEA &amp; DP (WCG)</w:t>
            </w:r>
          </w:p>
        </w:tc>
        <w:tc>
          <w:tcPr>
            <w:tcW w:w="5160" w:type="dxa"/>
          </w:tcPr>
          <w:p w14:paraId="467C34AD" w14:textId="77777777" w:rsidR="00E15BB5" w:rsidRPr="005173A5" w:rsidRDefault="00E15BB5" w:rsidP="009419E9">
            <w:pPr>
              <w:pStyle w:val="NoSpacing"/>
              <w:spacing w:line="276" w:lineRule="auto"/>
              <w:rPr>
                <w:rFonts w:ascii="Century Gothic" w:hAnsi="Century Gothic"/>
                <w:color w:val="FF0000"/>
              </w:rPr>
            </w:pPr>
          </w:p>
        </w:tc>
      </w:tr>
      <w:tr w:rsidR="00273759" w:rsidRPr="00F7178B" w14:paraId="44A95206" w14:textId="77777777" w:rsidTr="00E15BB5">
        <w:tc>
          <w:tcPr>
            <w:tcW w:w="4673" w:type="dxa"/>
          </w:tcPr>
          <w:p w14:paraId="12732FAC" w14:textId="022DB390" w:rsidR="00273759" w:rsidRPr="002C6F21" w:rsidRDefault="00273759" w:rsidP="00273759">
            <w:pPr>
              <w:pStyle w:val="NoSpacing"/>
              <w:spacing w:line="276" w:lineRule="auto"/>
              <w:rPr>
                <w:rFonts w:ascii="Century Gothic" w:hAnsi="Century Gothic"/>
              </w:rPr>
            </w:pPr>
            <w:permStart w:id="1601136015" w:edGrp="everyone" w:colFirst="1" w:colLast="1"/>
            <w:permEnd w:id="1979780215"/>
            <w:r w:rsidRPr="00E46411">
              <w:rPr>
                <w:rFonts w:ascii="Century Gothic" w:hAnsi="Century Gothic"/>
              </w:rPr>
              <w:lastRenderedPageBreak/>
              <w:t xml:space="preserve">How is this proposal aligned with </w:t>
            </w:r>
            <w:r w:rsidR="00185035">
              <w:rPr>
                <w:rFonts w:ascii="Century Gothic" w:hAnsi="Century Gothic"/>
              </w:rPr>
              <w:t xml:space="preserve">related </w:t>
            </w:r>
            <w:r w:rsidR="00C34108">
              <w:rPr>
                <w:rFonts w:ascii="Century Gothic" w:hAnsi="Century Gothic"/>
              </w:rPr>
              <w:t xml:space="preserve">current </w:t>
            </w:r>
            <w:r w:rsidRPr="00E46411">
              <w:rPr>
                <w:rFonts w:ascii="Century Gothic" w:hAnsi="Century Gothic"/>
              </w:rPr>
              <w:t xml:space="preserve">and planned </w:t>
            </w:r>
            <w:r w:rsidR="00C34108">
              <w:rPr>
                <w:rFonts w:ascii="Century Gothic" w:hAnsi="Century Gothic"/>
              </w:rPr>
              <w:t>projects?</w:t>
            </w:r>
          </w:p>
        </w:tc>
        <w:tc>
          <w:tcPr>
            <w:tcW w:w="5160" w:type="dxa"/>
          </w:tcPr>
          <w:p w14:paraId="67F888E9" w14:textId="77777777" w:rsidR="00273759" w:rsidRPr="005173A5" w:rsidRDefault="00273759" w:rsidP="00273759">
            <w:pPr>
              <w:pStyle w:val="NoSpacing"/>
              <w:spacing w:line="276" w:lineRule="auto"/>
              <w:rPr>
                <w:rFonts w:ascii="Century Gothic" w:hAnsi="Century Gothic"/>
                <w:color w:val="FF0000"/>
              </w:rPr>
            </w:pPr>
          </w:p>
        </w:tc>
      </w:tr>
      <w:tr w:rsidR="00273759" w:rsidRPr="00F7178B" w14:paraId="1BCE0438" w14:textId="77777777" w:rsidTr="00E15BB5">
        <w:tc>
          <w:tcPr>
            <w:tcW w:w="4673" w:type="dxa"/>
          </w:tcPr>
          <w:p w14:paraId="2CF6CE21" w14:textId="22B0A9A1" w:rsidR="00273759" w:rsidRPr="002C6F21" w:rsidRDefault="00273759" w:rsidP="00273759">
            <w:pPr>
              <w:pStyle w:val="NoSpacing"/>
              <w:spacing w:line="276" w:lineRule="auto"/>
              <w:rPr>
                <w:rFonts w:ascii="Century Gothic" w:hAnsi="Century Gothic"/>
              </w:rPr>
            </w:pPr>
            <w:permStart w:id="1392603031" w:edGrp="everyone" w:colFirst="1" w:colLast="1"/>
            <w:permEnd w:id="1601136015"/>
            <w:r w:rsidRPr="002C6F21">
              <w:rPr>
                <w:rFonts w:ascii="Century Gothic" w:hAnsi="Century Gothic"/>
              </w:rPr>
              <w:t>Describe this project’s linkages and alignment to (indicate page and paragraph):</w:t>
            </w:r>
          </w:p>
          <w:p w14:paraId="134E870B" w14:textId="60ADC88D" w:rsidR="00273759" w:rsidRPr="002C6F21" w:rsidRDefault="00273759" w:rsidP="00273759">
            <w:pPr>
              <w:pStyle w:val="NoSpacing"/>
              <w:numPr>
                <w:ilvl w:val="0"/>
                <w:numId w:val="5"/>
              </w:numPr>
              <w:spacing w:line="276" w:lineRule="auto"/>
              <w:ind w:left="284" w:hanging="284"/>
              <w:rPr>
                <w:rFonts w:ascii="Century Gothic" w:hAnsi="Century Gothic"/>
              </w:rPr>
            </w:pPr>
            <w:r w:rsidRPr="002C6F21">
              <w:rPr>
                <w:rFonts w:ascii="Century Gothic" w:hAnsi="Century Gothic"/>
              </w:rPr>
              <w:t>Municipal Spatial Development Framework</w:t>
            </w:r>
          </w:p>
          <w:p w14:paraId="2255E996" w14:textId="5ACBAB26" w:rsidR="00273759" w:rsidRDefault="00273759" w:rsidP="00273759">
            <w:pPr>
              <w:pStyle w:val="NoSpacing"/>
              <w:numPr>
                <w:ilvl w:val="0"/>
                <w:numId w:val="5"/>
              </w:numPr>
              <w:spacing w:line="276" w:lineRule="auto"/>
              <w:ind w:left="284" w:hanging="284"/>
              <w:rPr>
                <w:rFonts w:ascii="Century Gothic" w:hAnsi="Century Gothic"/>
              </w:rPr>
            </w:pPr>
            <w:r w:rsidRPr="002C6F21">
              <w:rPr>
                <w:rFonts w:ascii="Century Gothic" w:hAnsi="Century Gothic"/>
              </w:rPr>
              <w:t xml:space="preserve">Municipal Human Settlement </w:t>
            </w:r>
            <w:r w:rsidR="00E15BB5" w:rsidRPr="002C6F21">
              <w:rPr>
                <w:rFonts w:ascii="Century Gothic" w:hAnsi="Century Gothic"/>
              </w:rPr>
              <w:t>Plan and</w:t>
            </w:r>
            <w:r w:rsidRPr="00E46411">
              <w:rPr>
                <w:rFonts w:ascii="Century Gothic" w:hAnsi="Century Gothic"/>
              </w:rPr>
              <w:t xml:space="preserve"> pipeline</w:t>
            </w:r>
          </w:p>
          <w:p w14:paraId="469F71EC" w14:textId="1AF63038" w:rsidR="00273759" w:rsidRPr="002C6F21" w:rsidRDefault="00273759" w:rsidP="00273759">
            <w:pPr>
              <w:pStyle w:val="NoSpacing"/>
              <w:numPr>
                <w:ilvl w:val="0"/>
                <w:numId w:val="5"/>
              </w:numPr>
              <w:spacing w:line="276" w:lineRule="auto"/>
              <w:ind w:left="284" w:hanging="284"/>
              <w:rPr>
                <w:rFonts w:ascii="Century Gothic" w:hAnsi="Century Gothic"/>
              </w:rPr>
            </w:pPr>
            <w:r>
              <w:rPr>
                <w:rFonts w:ascii="Century Gothic" w:hAnsi="Century Gothic"/>
              </w:rPr>
              <w:t>IDP</w:t>
            </w:r>
          </w:p>
        </w:tc>
        <w:tc>
          <w:tcPr>
            <w:tcW w:w="5160" w:type="dxa"/>
          </w:tcPr>
          <w:p w14:paraId="6DE2406A" w14:textId="77777777" w:rsidR="00273759" w:rsidRPr="005173A5" w:rsidRDefault="00273759" w:rsidP="00273759">
            <w:pPr>
              <w:pStyle w:val="NoSpacing"/>
              <w:spacing w:line="276" w:lineRule="auto"/>
              <w:rPr>
                <w:rFonts w:ascii="Century Gothic" w:hAnsi="Century Gothic"/>
                <w:color w:val="FF0000"/>
              </w:rPr>
            </w:pPr>
          </w:p>
        </w:tc>
      </w:tr>
      <w:tr w:rsidR="003D2A52" w:rsidRPr="00F7178B" w14:paraId="0C5C3347" w14:textId="77777777" w:rsidTr="00E15BB5">
        <w:tc>
          <w:tcPr>
            <w:tcW w:w="4673" w:type="dxa"/>
          </w:tcPr>
          <w:p w14:paraId="64CD50EC" w14:textId="58292053" w:rsidR="003D2A52" w:rsidRPr="001038F4" w:rsidRDefault="003D2A52" w:rsidP="003D2A52">
            <w:pPr>
              <w:pStyle w:val="NoSpacing"/>
              <w:spacing w:line="276" w:lineRule="auto"/>
              <w:rPr>
                <w:rFonts w:ascii="Century Gothic" w:hAnsi="Century Gothic"/>
              </w:rPr>
            </w:pPr>
            <w:permStart w:id="1302220346" w:edGrp="everyone" w:colFirst="1" w:colLast="1"/>
            <w:permEnd w:id="1392603031"/>
            <w:r w:rsidRPr="001038F4">
              <w:rPr>
                <w:rFonts w:ascii="Century Gothic" w:hAnsi="Century Gothic"/>
              </w:rPr>
              <w:t>Does the I</w:t>
            </w:r>
            <w:r w:rsidR="007C10E3" w:rsidRPr="001038F4">
              <w:rPr>
                <w:rFonts w:ascii="Century Gothic" w:hAnsi="Century Gothic"/>
              </w:rPr>
              <w:t xml:space="preserve">nformal </w:t>
            </w:r>
            <w:r w:rsidRPr="001038F4">
              <w:rPr>
                <w:rFonts w:ascii="Century Gothic" w:hAnsi="Century Gothic"/>
              </w:rPr>
              <w:t>S</w:t>
            </w:r>
            <w:r w:rsidR="007C10E3" w:rsidRPr="001038F4">
              <w:rPr>
                <w:rFonts w:ascii="Century Gothic" w:hAnsi="Century Gothic"/>
              </w:rPr>
              <w:t>ettlement</w:t>
            </w:r>
            <w:r w:rsidRPr="001038F4">
              <w:rPr>
                <w:rFonts w:ascii="Century Gothic" w:hAnsi="Century Gothic"/>
              </w:rPr>
              <w:t xml:space="preserve"> have the </w:t>
            </w:r>
            <w:r w:rsidR="007C10E3" w:rsidRPr="001038F4">
              <w:rPr>
                <w:rFonts w:ascii="Century Gothic" w:hAnsi="Century Gothic"/>
              </w:rPr>
              <w:t>following?</w:t>
            </w:r>
            <w:r w:rsidRPr="001038F4">
              <w:rPr>
                <w:rFonts w:ascii="Century Gothic" w:hAnsi="Century Gothic"/>
              </w:rPr>
              <w:t xml:space="preserve"> If not </w:t>
            </w:r>
            <w:r w:rsidR="00A1295F" w:rsidRPr="001038F4">
              <w:rPr>
                <w:rFonts w:ascii="Century Gothic" w:hAnsi="Century Gothic"/>
              </w:rPr>
              <w:t>available,</w:t>
            </w:r>
            <w:r w:rsidRPr="001038F4">
              <w:rPr>
                <w:rFonts w:ascii="Century Gothic" w:hAnsi="Century Gothic"/>
              </w:rPr>
              <w:t xml:space="preserve"> then the developer needs to include it in the PFR.</w:t>
            </w:r>
          </w:p>
          <w:p w14:paraId="68B5ED1C" w14:textId="71723EAE" w:rsidR="003D2A52" w:rsidRPr="001038F4" w:rsidRDefault="00E56C91" w:rsidP="00626026">
            <w:pPr>
              <w:pStyle w:val="NoSpacing"/>
              <w:numPr>
                <w:ilvl w:val="0"/>
                <w:numId w:val="9"/>
              </w:numPr>
              <w:spacing w:line="276" w:lineRule="auto"/>
              <w:rPr>
                <w:rFonts w:ascii="Century Gothic" w:hAnsi="Century Gothic"/>
              </w:rPr>
            </w:pPr>
            <w:r w:rsidRPr="001038F4">
              <w:rPr>
                <w:rFonts w:ascii="Century Gothic" w:hAnsi="Century Gothic"/>
              </w:rPr>
              <w:t>Municipal</w:t>
            </w:r>
            <w:r w:rsidR="003D2A52" w:rsidRPr="001038F4">
              <w:rPr>
                <w:rFonts w:ascii="Century Gothic" w:hAnsi="Century Gothic"/>
              </w:rPr>
              <w:t xml:space="preserve"> Wide Upgrading Strategy</w:t>
            </w:r>
          </w:p>
          <w:p w14:paraId="22D6EE2B" w14:textId="77777777" w:rsidR="003D2A52" w:rsidRPr="001038F4" w:rsidRDefault="003D2A52" w:rsidP="00626026">
            <w:pPr>
              <w:pStyle w:val="NoSpacing"/>
              <w:numPr>
                <w:ilvl w:val="0"/>
                <w:numId w:val="9"/>
              </w:numPr>
              <w:spacing w:line="276" w:lineRule="auto"/>
              <w:rPr>
                <w:rFonts w:ascii="Century Gothic" w:hAnsi="Century Gothic"/>
              </w:rPr>
            </w:pPr>
            <w:r w:rsidRPr="001038F4">
              <w:rPr>
                <w:rFonts w:ascii="Century Gothic" w:hAnsi="Century Gothic"/>
              </w:rPr>
              <w:t>Informal Settlement Upgrading Plan</w:t>
            </w:r>
          </w:p>
          <w:p w14:paraId="7AB0B5CC" w14:textId="77777777" w:rsidR="003D2A52" w:rsidRPr="001038F4" w:rsidRDefault="003D2A52" w:rsidP="00626026">
            <w:pPr>
              <w:pStyle w:val="NoSpacing"/>
              <w:numPr>
                <w:ilvl w:val="0"/>
                <w:numId w:val="9"/>
              </w:numPr>
              <w:spacing w:line="276" w:lineRule="auto"/>
              <w:rPr>
                <w:rFonts w:ascii="Century Gothic" w:hAnsi="Century Gothic"/>
              </w:rPr>
            </w:pPr>
            <w:r w:rsidRPr="001038F4">
              <w:rPr>
                <w:rFonts w:ascii="Century Gothic" w:hAnsi="Century Gothic"/>
              </w:rPr>
              <w:t>Social Compact</w:t>
            </w:r>
          </w:p>
          <w:p w14:paraId="79991AD5" w14:textId="6EFDACF8" w:rsidR="00E778D3" w:rsidRPr="003D2A52" w:rsidRDefault="00E778D3" w:rsidP="00E778D3">
            <w:pPr>
              <w:pStyle w:val="NoSpacing"/>
              <w:spacing w:line="276" w:lineRule="auto"/>
              <w:rPr>
                <w:rFonts w:ascii="Century Gothic" w:hAnsi="Century Gothic"/>
                <w:color w:val="FF0000"/>
              </w:rPr>
            </w:pPr>
            <w:r w:rsidRPr="001038F4">
              <w:rPr>
                <w:rFonts w:ascii="Century Gothic" w:hAnsi="Century Gothic"/>
              </w:rPr>
              <w:t xml:space="preserve">Attach these documents as Annexures G to </w:t>
            </w:r>
            <w:r w:rsidR="007C10E3" w:rsidRPr="001038F4">
              <w:rPr>
                <w:rFonts w:ascii="Century Gothic" w:hAnsi="Century Gothic"/>
              </w:rPr>
              <w:t>I</w:t>
            </w:r>
          </w:p>
        </w:tc>
        <w:tc>
          <w:tcPr>
            <w:tcW w:w="5160" w:type="dxa"/>
          </w:tcPr>
          <w:p w14:paraId="01A75B0A" w14:textId="7FD00A9F" w:rsidR="003D2A52" w:rsidRPr="00301DAD" w:rsidRDefault="003D2A52" w:rsidP="00273759">
            <w:pPr>
              <w:pStyle w:val="NoSpacing"/>
              <w:spacing w:line="276" w:lineRule="auto"/>
              <w:rPr>
                <w:rFonts w:ascii="Century Gothic" w:hAnsi="Century Gothic"/>
              </w:rPr>
            </w:pPr>
          </w:p>
        </w:tc>
      </w:tr>
      <w:tr w:rsidR="00A1295F" w:rsidRPr="00F7178B" w14:paraId="43DB595C" w14:textId="77777777" w:rsidTr="00E15BB5">
        <w:tc>
          <w:tcPr>
            <w:tcW w:w="4673" w:type="dxa"/>
          </w:tcPr>
          <w:p w14:paraId="3EDEB147" w14:textId="7B0BBF22" w:rsidR="00A1295F" w:rsidRPr="00301DAD" w:rsidRDefault="00A1295F" w:rsidP="00273759">
            <w:pPr>
              <w:pStyle w:val="NoSpacing"/>
              <w:spacing w:after="120" w:line="276" w:lineRule="auto"/>
              <w:rPr>
                <w:rFonts w:ascii="Century Gothic" w:hAnsi="Century Gothic"/>
              </w:rPr>
            </w:pPr>
            <w:permStart w:id="2140695051" w:edGrp="everyone" w:colFirst="1" w:colLast="1"/>
            <w:permEnd w:id="1302220346"/>
            <w:r w:rsidRPr="001038F4">
              <w:rPr>
                <w:rFonts w:ascii="Century Gothic" w:hAnsi="Century Gothic"/>
              </w:rPr>
              <w:t xml:space="preserve">Is this settlement included in the informal settlement prioritisation matrix or municipal approved prioritisation </w:t>
            </w:r>
            <w:r w:rsidR="00B818B2" w:rsidRPr="001038F4">
              <w:rPr>
                <w:rFonts w:ascii="Century Gothic" w:hAnsi="Century Gothic"/>
              </w:rPr>
              <w:t>strategy?</w:t>
            </w:r>
            <w:r w:rsidRPr="001038F4">
              <w:rPr>
                <w:rFonts w:ascii="Century Gothic" w:hAnsi="Century Gothic"/>
              </w:rPr>
              <w:t xml:space="preserve"> This project will not be approved, except when </w:t>
            </w:r>
            <w:r w:rsidR="001038F4">
              <w:rPr>
                <w:rFonts w:ascii="Century Gothic" w:hAnsi="Century Gothic"/>
              </w:rPr>
              <w:t xml:space="preserve">council </w:t>
            </w:r>
            <w:r w:rsidRPr="001038F4">
              <w:rPr>
                <w:rFonts w:ascii="Century Gothic" w:hAnsi="Century Gothic"/>
              </w:rPr>
              <w:t>resolution is attached.</w:t>
            </w:r>
          </w:p>
        </w:tc>
        <w:tc>
          <w:tcPr>
            <w:tcW w:w="5160" w:type="dxa"/>
          </w:tcPr>
          <w:p w14:paraId="0043CB50" w14:textId="77777777" w:rsidR="00A1295F" w:rsidRPr="00301DAD" w:rsidRDefault="00A1295F" w:rsidP="00273759">
            <w:pPr>
              <w:pStyle w:val="NoSpacing"/>
              <w:spacing w:line="276" w:lineRule="auto"/>
              <w:rPr>
                <w:rFonts w:ascii="Century Gothic" w:hAnsi="Century Gothic"/>
              </w:rPr>
            </w:pPr>
          </w:p>
        </w:tc>
      </w:tr>
      <w:tr w:rsidR="00273759" w:rsidRPr="00F7178B" w14:paraId="1FB1D103" w14:textId="77777777" w:rsidTr="00E15BB5">
        <w:tc>
          <w:tcPr>
            <w:tcW w:w="4673" w:type="dxa"/>
          </w:tcPr>
          <w:p w14:paraId="17F3341D" w14:textId="77777777" w:rsidR="00273759" w:rsidRPr="00301DAD" w:rsidRDefault="00273759" w:rsidP="00273759">
            <w:pPr>
              <w:pStyle w:val="NoSpacing"/>
              <w:spacing w:after="120" w:line="276" w:lineRule="auto"/>
              <w:rPr>
                <w:rFonts w:ascii="Century Gothic" w:hAnsi="Century Gothic"/>
              </w:rPr>
            </w:pPr>
            <w:permStart w:id="619521173" w:edGrp="everyone" w:colFirst="1" w:colLast="1"/>
            <w:permEnd w:id="2140695051"/>
            <w:r w:rsidRPr="00301DAD">
              <w:rPr>
                <w:rFonts w:ascii="Century Gothic" w:hAnsi="Century Gothic"/>
              </w:rPr>
              <w:t>Describe this project’s alignment to the Municipal Integrated Development Plan (indicate page and paragraph)</w:t>
            </w:r>
          </w:p>
        </w:tc>
        <w:tc>
          <w:tcPr>
            <w:tcW w:w="5160" w:type="dxa"/>
          </w:tcPr>
          <w:p w14:paraId="6822F22F" w14:textId="48D1CCAC" w:rsidR="00273759" w:rsidRPr="00301DAD" w:rsidRDefault="00273759" w:rsidP="00273759">
            <w:pPr>
              <w:pStyle w:val="NoSpacing"/>
              <w:spacing w:line="276" w:lineRule="auto"/>
              <w:rPr>
                <w:rFonts w:ascii="Century Gothic" w:hAnsi="Century Gothic"/>
              </w:rPr>
            </w:pPr>
          </w:p>
        </w:tc>
      </w:tr>
      <w:tr w:rsidR="00273759" w:rsidRPr="00F7178B" w14:paraId="2BDD2DA3" w14:textId="77777777" w:rsidTr="00E15BB5">
        <w:tc>
          <w:tcPr>
            <w:tcW w:w="4673" w:type="dxa"/>
          </w:tcPr>
          <w:p w14:paraId="0695F013" w14:textId="403DB25D" w:rsidR="00273759" w:rsidRPr="00301DAD" w:rsidRDefault="00273759" w:rsidP="00B818B2">
            <w:pPr>
              <w:pStyle w:val="NoSpacing"/>
              <w:spacing w:line="276" w:lineRule="auto"/>
              <w:rPr>
                <w:rFonts w:ascii="Century Gothic" w:hAnsi="Century Gothic"/>
              </w:rPr>
            </w:pPr>
            <w:permStart w:id="1416773668" w:edGrp="everyone" w:colFirst="1" w:colLast="1"/>
            <w:permEnd w:id="619521173"/>
            <w:r w:rsidRPr="00F90977">
              <w:rPr>
                <w:rFonts w:ascii="Century Gothic" w:hAnsi="Century Gothic"/>
              </w:rPr>
              <w:t>Indicate the number of</w:t>
            </w:r>
            <w:r w:rsidR="00B818B2" w:rsidRPr="00F90977">
              <w:rPr>
                <w:rFonts w:ascii="Century Gothic" w:hAnsi="Century Gothic"/>
              </w:rPr>
              <w:t xml:space="preserve"> households within the settlement and associated profile obtained through enumeration or any other survey exercise</w:t>
            </w:r>
          </w:p>
        </w:tc>
        <w:tc>
          <w:tcPr>
            <w:tcW w:w="5160" w:type="dxa"/>
          </w:tcPr>
          <w:p w14:paraId="4127B87B" w14:textId="77777777" w:rsidR="00273759" w:rsidRPr="00301DAD" w:rsidRDefault="00273759" w:rsidP="00273759">
            <w:pPr>
              <w:pStyle w:val="NoSpacing"/>
              <w:spacing w:line="276" w:lineRule="auto"/>
              <w:rPr>
                <w:rFonts w:ascii="Century Gothic" w:hAnsi="Century Gothic"/>
              </w:rPr>
            </w:pPr>
          </w:p>
        </w:tc>
      </w:tr>
      <w:permEnd w:id="1416773668"/>
    </w:tbl>
    <w:p w14:paraId="5F2C8FB8" w14:textId="77777777" w:rsidR="0050593C" w:rsidRDefault="0050593C" w:rsidP="009419E9">
      <w:pPr>
        <w:pStyle w:val="NoSpacing"/>
        <w:spacing w:line="276" w:lineRule="auto"/>
        <w:rPr>
          <w:rFonts w:ascii="Century Gothic" w:hAnsi="Century Gothic"/>
          <w:b/>
        </w:rPr>
        <w:sectPr w:rsidR="0050593C" w:rsidSect="001D50EA">
          <w:footerReference w:type="default" r:id="rId11"/>
          <w:headerReference w:type="first" r:id="rId12"/>
          <w:footerReference w:type="first" r:id="rId13"/>
          <w:pgSz w:w="11906" w:h="16838"/>
          <w:pgMar w:top="1526" w:right="849" w:bottom="1440" w:left="1440" w:header="709" w:footer="475" w:gutter="0"/>
          <w:cols w:space="708"/>
          <w:titlePg/>
          <w:docGrid w:linePitch="360"/>
        </w:sectPr>
      </w:pPr>
    </w:p>
    <w:tbl>
      <w:tblPr>
        <w:tblStyle w:val="TableGrid"/>
        <w:tblW w:w="13968" w:type="dxa"/>
        <w:tblLayout w:type="fixed"/>
        <w:tblLook w:val="04A0" w:firstRow="1" w:lastRow="0" w:firstColumn="1" w:lastColumn="0" w:noHBand="0" w:noVBand="1"/>
      </w:tblPr>
      <w:tblGrid>
        <w:gridCol w:w="2263"/>
        <w:gridCol w:w="3969"/>
        <w:gridCol w:w="1276"/>
        <w:gridCol w:w="1276"/>
        <w:gridCol w:w="1276"/>
        <w:gridCol w:w="1275"/>
        <w:gridCol w:w="2633"/>
      </w:tblGrid>
      <w:tr w:rsidR="00137CC7" w:rsidRPr="00F7178B" w14:paraId="4A8461B3" w14:textId="77777777" w:rsidTr="00934355">
        <w:tc>
          <w:tcPr>
            <w:tcW w:w="13968" w:type="dxa"/>
            <w:gridSpan w:val="7"/>
            <w:shd w:val="clear" w:color="auto" w:fill="EEECE1" w:themeFill="background2"/>
          </w:tcPr>
          <w:p w14:paraId="4B9266F3" w14:textId="22AA8FDC" w:rsidR="00137CC7" w:rsidRPr="003540F7" w:rsidRDefault="00137CC7" w:rsidP="00FE7B86">
            <w:pPr>
              <w:pStyle w:val="NoSpacing"/>
              <w:numPr>
                <w:ilvl w:val="0"/>
                <w:numId w:val="8"/>
              </w:numPr>
              <w:spacing w:line="276" w:lineRule="auto"/>
              <w:rPr>
                <w:rFonts w:ascii="Century Gothic" w:hAnsi="Century Gothic"/>
              </w:rPr>
            </w:pPr>
            <w:r w:rsidRPr="003540F7">
              <w:rPr>
                <w:rFonts w:ascii="Century Gothic" w:hAnsi="Century Gothic"/>
                <w:b/>
              </w:rPr>
              <w:lastRenderedPageBreak/>
              <w:t>SUSTAINABILITY CRITERIA</w:t>
            </w:r>
          </w:p>
        </w:tc>
      </w:tr>
      <w:tr w:rsidR="00446C28" w:rsidRPr="00F7178B" w14:paraId="142515C4" w14:textId="77777777" w:rsidTr="007F6DD8">
        <w:tc>
          <w:tcPr>
            <w:tcW w:w="6232" w:type="dxa"/>
            <w:gridSpan w:val="2"/>
            <w:vAlign w:val="center"/>
          </w:tcPr>
          <w:p w14:paraId="53A4FFAB" w14:textId="77777777" w:rsidR="001768D4" w:rsidRPr="003540F7" w:rsidRDefault="001768D4" w:rsidP="009419E9">
            <w:pPr>
              <w:pStyle w:val="NoSpacing"/>
              <w:spacing w:line="276" w:lineRule="auto"/>
              <w:rPr>
                <w:rFonts w:ascii="Century Gothic" w:hAnsi="Century Gothic"/>
              </w:rPr>
            </w:pPr>
          </w:p>
        </w:tc>
        <w:tc>
          <w:tcPr>
            <w:tcW w:w="1276" w:type="dxa"/>
          </w:tcPr>
          <w:p w14:paraId="7BF135AF" w14:textId="77777777" w:rsidR="001768D4" w:rsidRPr="003540F7" w:rsidRDefault="001768D4" w:rsidP="009419E9">
            <w:pPr>
              <w:pStyle w:val="NoSpacing"/>
              <w:spacing w:line="276" w:lineRule="auto"/>
              <w:rPr>
                <w:rFonts w:ascii="Century Gothic" w:hAnsi="Century Gothic"/>
              </w:rPr>
            </w:pPr>
            <w:r w:rsidRPr="003540F7">
              <w:rPr>
                <w:rFonts w:ascii="Century Gothic" w:hAnsi="Century Gothic"/>
              </w:rPr>
              <w:t>Available for project</w:t>
            </w:r>
          </w:p>
        </w:tc>
        <w:tc>
          <w:tcPr>
            <w:tcW w:w="1276" w:type="dxa"/>
          </w:tcPr>
          <w:p w14:paraId="6FA5705C" w14:textId="77777777" w:rsidR="001768D4" w:rsidRPr="003540F7" w:rsidRDefault="00446C28" w:rsidP="009419E9">
            <w:pPr>
              <w:pStyle w:val="NoSpacing"/>
              <w:spacing w:line="276" w:lineRule="auto"/>
              <w:rPr>
                <w:rFonts w:ascii="Century Gothic" w:hAnsi="Century Gothic"/>
              </w:rPr>
            </w:pPr>
            <w:r>
              <w:rPr>
                <w:rFonts w:ascii="Century Gothic" w:hAnsi="Century Gothic"/>
              </w:rPr>
              <w:t>Planned for project</w:t>
            </w:r>
          </w:p>
        </w:tc>
        <w:tc>
          <w:tcPr>
            <w:tcW w:w="1276" w:type="dxa"/>
          </w:tcPr>
          <w:p w14:paraId="38D467F1" w14:textId="77777777" w:rsidR="001768D4" w:rsidRPr="003540F7" w:rsidRDefault="001768D4" w:rsidP="009419E9">
            <w:pPr>
              <w:pStyle w:val="NoSpacing"/>
              <w:spacing w:line="276" w:lineRule="auto"/>
              <w:rPr>
                <w:rFonts w:ascii="Century Gothic" w:hAnsi="Century Gothic"/>
              </w:rPr>
            </w:pPr>
            <w:r w:rsidRPr="003540F7">
              <w:rPr>
                <w:rFonts w:ascii="Century Gothic" w:hAnsi="Century Gothic"/>
              </w:rPr>
              <w:t>Available within 5 yrs</w:t>
            </w:r>
          </w:p>
        </w:tc>
        <w:tc>
          <w:tcPr>
            <w:tcW w:w="1275" w:type="dxa"/>
          </w:tcPr>
          <w:p w14:paraId="47A45F64" w14:textId="77777777" w:rsidR="001768D4" w:rsidRPr="005173A5" w:rsidRDefault="001768D4" w:rsidP="009419E9">
            <w:pPr>
              <w:pStyle w:val="NoSpacing"/>
              <w:spacing w:line="276" w:lineRule="auto"/>
              <w:rPr>
                <w:rFonts w:ascii="Century Gothic" w:hAnsi="Century Gothic"/>
              </w:rPr>
            </w:pPr>
            <w:r w:rsidRPr="005173A5">
              <w:rPr>
                <w:rFonts w:ascii="Century Gothic" w:hAnsi="Century Gothic"/>
              </w:rPr>
              <w:t>Not yet scheduled</w:t>
            </w:r>
          </w:p>
        </w:tc>
        <w:tc>
          <w:tcPr>
            <w:tcW w:w="2633" w:type="dxa"/>
          </w:tcPr>
          <w:p w14:paraId="07EC6D2D" w14:textId="77777777" w:rsidR="001768D4" w:rsidRPr="005173A5" w:rsidRDefault="001768D4" w:rsidP="009419E9">
            <w:pPr>
              <w:pStyle w:val="NoSpacing"/>
              <w:spacing w:line="276" w:lineRule="auto"/>
              <w:rPr>
                <w:rFonts w:ascii="Century Gothic" w:hAnsi="Century Gothic"/>
              </w:rPr>
            </w:pPr>
            <w:r w:rsidRPr="005173A5">
              <w:rPr>
                <w:rFonts w:ascii="Century Gothic" w:hAnsi="Century Gothic"/>
              </w:rPr>
              <w:t>Additional comment</w:t>
            </w:r>
            <w:r w:rsidR="00446C28" w:rsidRPr="005173A5">
              <w:rPr>
                <w:rFonts w:ascii="Century Gothic" w:hAnsi="Century Gothic"/>
              </w:rPr>
              <w:t xml:space="preserve"> (including alternate servicing decisions)</w:t>
            </w:r>
          </w:p>
        </w:tc>
      </w:tr>
      <w:tr w:rsidR="00934355" w:rsidRPr="00F7178B" w14:paraId="5834EC83" w14:textId="77777777" w:rsidTr="007F6DD8">
        <w:tc>
          <w:tcPr>
            <w:tcW w:w="2263" w:type="dxa"/>
            <w:vMerge w:val="restart"/>
            <w:vAlign w:val="center"/>
          </w:tcPr>
          <w:p w14:paraId="1B12476B" w14:textId="77777777" w:rsidR="00934355" w:rsidRDefault="00934355" w:rsidP="00934355">
            <w:pPr>
              <w:pStyle w:val="NoSpacing"/>
              <w:spacing w:line="276" w:lineRule="auto"/>
              <w:rPr>
                <w:ins w:id="1" w:author="Adeeb Abrahams" w:date="2022-02-04T11:57:00Z"/>
                <w:rFonts w:ascii="Century Gothic" w:hAnsi="Century Gothic"/>
              </w:rPr>
            </w:pPr>
            <w:permStart w:id="1843492937" w:edGrp="everyone" w:colFirst="2" w:colLast="2"/>
            <w:permStart w:id="1127824562" w:edGrp="everyone" w:colFirst="3" w:colLast="3"/>
            <w:permStart w:id="925898550" w:edGrp="everyone" w:colFirst="4" w:colLast="4"/>
            <w:permStart w:id="1783592123" w:edGrp="everyone" w:colFirst="5" w:colLast="5"/>
            <w:permStart w:id="751705397" w:edGrp="everyone" w:colFirst="6" w:colLast="6"/>
            <w:r w:rsidRPr="005173A5">
              <w:rPr>
                <w:rFonts w:ascii="Century Gothic" w:hAnsi="Century Gothic"/>
              </w:rPr>
              <w:t>Indicate access to facilities</w:t>
            </w:r>
          </w:p>
          <w:p w14:paraId="6DC0BF71" w14:textId="24415B88" w:rsidR="00C01DB1" w:rsidRPr="005173A5" w:rsidRDefault="00C01DB1" w:rsidP="00934355">
            <w:pPr>
              <w:pStyle w:val="NoSpacing"/>
              <w:spacing w:line="276" w:lineRule="auto"/>
              <w:rPr>
                <w:rFonts w:ascii="Century Gothic" w:hAnsi="Century Gothic"/>
              </w:rPr>
            </w:pPr>
            <w:r w:rsidRPr="007C10E3">
              <w:rPr>
                <w:rFonts w:ascii="Century Gothic" w:hAnsi="Century Gothic"/>
              </w:rPr>
              <w:t>(tick appropriate box)</w:t>
            </w:r>
          </w:p>
        </w:tc>
        <w:tc>
          <w:tcPr>
            <w:tcW w:w="3969" w:type="dxa"/>
          </w:tcPr>
          <w:p w14:paraId="167D3795" w14:textId="3D905BE5" w:rsidR="00934355" w:rsidRPr="005173A5" w:rsidRDefault="00934355" w:rsidP="00934355">
            <w:pPr>
              <w:pStyle w:val="NoSpacing"/>
              <w:spacing w:line="276" w:lineRule="auto"/>
              <w:rPr>
                <w:rFonts w:ascii="Century Gothic" w:hAnsi="Century Gothic"/>
              </w:rPr>
            </w:pPr>
            <w:r w:rsidRPr="00493D2B">
              <w:rPr>
                <w:rFonts w:ascii="Century Gothic" w:hAnsi="Century Gothic"/>
                <w:lang w:val="en-GB"/>
              </w:rPr>
              <w:t>Public transport access within 1km</w:t>
            </w:r>
          </w:p>
        </w:tc>
        <w:tc>
          <w:tcPr>
            <w:tcW w:w="1276" w:type="dxa"/>
          </w:tcPr>
          <w:p w14:paraId="5CCA0766" w14:textId="77777777" w:rsidR="00934355" w:rsidRPr="003540F7" w:rsidRDefault="00934355" w:rsidP="00934355">
            <w:pPr>
              <w:pStyle w:val="NoSpacing"/>
              <w:spacing w:line="276" w:lineRule="auto"/>
              <w:rPr>
                <w:rFonts w:ascii="Century Gothic" w:hAnsi="Century Gothic"/>
              </w:rPr>
            </w:pPr>
          </w:p>
        </w:tc>
        <w:tc>
          <w:tcPr>
            <w:tcW w:w="1276" w:type="dxa"/>
          </w:tcPr>
          <w:p w14:paraId="4D8ABDB4" w14:textId="77777777" w:rsidR="00934355" w:rsidRPr="003540F7" w:rsidRDefault="00934355" w:rsidP="00934355">
            <w:pPr>
              <w:pStyle w:val="NoSpacing"/>
              <w:spacing w:line="276" w:lineRule="auto"/>
              <w:rPr>
                <w:rFonts w:ascii="Century Gothic" w:hAnsi="Century Gothic"/>
              </w:rPr>
            </w:pPr>
          </w:p>
        </w:tc>
        <w:tc>
          <w:tcPr>
            <w:tcW w:w="1276" w:type="dxa"/>
          </w:tcPr>
          <w:p w14:paraId="5E9C8093" w14:textId="77777777" w:rsidR="00934355" w:rsidRPr="003540F7" w:rsidRDefault="00934355" w:rsidP="00934355">
            <w:pPr>
              <w:pStyle w:val="NoSpacing"/>
              <w:spacing w:line="276" w:lineRule="auto"/>
              <w:rPr>
                <w:rFonts w:ascii="Century Gothic" w:hAnsi="Century Gothic"/>
              </w:rPr>
            </w:pPr>
          </w:p>
        </w:tc>
        <w:tc>
          <w:tcPr>
            <w:tcW w:w="1275" w:type="dxa"/>
          </w:tcPr>
          <w:p w14:paraId="34FD6D9B" w14:textId="77777777" w:rsidR="00934355" w:rsidRPr="00F7178B" w:rsidRDefault="00934355" w:rsidP="00934355">
            <w:pPr>
              <w:pStyle w:val="NoSpacing"/>
              <w:spacing w:line="276" w:lineRule="auto"/>
              <w:rPr>
                <w:rFonts w:ascii="Century Gothic" w:hAnsi="Century Gothic"/>
              </w:rPr>
            </w:pPr>
          </w:p>
        </w:tc>
        <w:tc>
          <w:tcPr>
            <w:tcW w:w="2633" w:type="dxa"/>
          </w:tcPr>
          <w:p w14:paraId="7962A3DA" w14:textId="77777777" w:rsidR="00934355" w:rsidRPr="00F7178B" w:rsidRDefault="00934355" w:rsidP="00934355">
            <w:pPr>
              <w:pStyle w:val="NoSpacing"/>
              <w:spacing w:line="276" w:lineRule="auto"/>
              <w:rPr>
                <w:rFonts w:ascii="Century Gothic" w:hAnsi="Century Gothic"/>
              </w:rPr>
            </w:pPr>
          </w:p>
        </w:tc>
      </w:tr>
      <w:tr w:rsidR="00934355" w:rsidRPr="00F7178B" w14:paraId="193D8DF3" w14:textId="77777777" w:rsidTr="007F6DD8">
        <w:tc>
          <w:tcPr>
            <w:tcW w:w="2263" w:type="dxa"/>
            <w:vMerge/>
            <w:vAlign w:val="center"/>
          </w:tcPr>
          <w:p w14:paraId="0162436C" w14:textId="77777777" w:rsidR="00934355" w:rsidRPr="005173A5" w:rsidRDefault="00934355" w:rsidP="00934355">
            <w:pPr>
              <w:pStyle w:val="NoSpacing"/>
              <w:spacing w:line="276" w:lineRule="auto"/>
              <w:rPr>
                <w:rFonts w:ascii="Century Gothic" w:hAnsi="Century Gothic"/>
              </w:rPr>
            </w:pPr>
            <w:permStart w:id="1285625148" w:edGrp="everyone" w:colFirst="2" w:colLast="2"/>
            <w:permStart w:id="1916891309" w:edGrp="everyone" w:colFirst="3" w:colLast="3"/>
            <w:permStart w:id="484861795" w:edGrp="everyone" w:colFirst="4" w:colLast="4"/>
            <w:permStart w:id="1191078210" w:edGrp="everyone" w:colFirst="5" w:colLast="5"/>
            <w:permStart w:id="580408242" w:edGrp="everyone" w:colFirst="6" w:colLast="6"/>
            <w:permEnd w:id="1843492937"/>
            <w:permEnd w:id="1127824562"/>
            <w:permEnd w:id="925898550"/>
            <w:permEnd w:id="1783592123"/>
            <w:permEnd w:id="751705397"/>
          </w:p>
        </w:tc>
        <w:tc>
          <w:tcPr>
            <w:tcW w:w="3969" w:type="dxa"/>
          </w:tcPr>
          <w:p w14:paraId="31C133F1" w14:textId="4BDF4225" w:rsidR="00934355" w:rsidRPr="005173A5" w:rsidRDefault="00934355" w:rsidP="00934355">
            <w:pPr>
              <w:pStyle w:val="NoSpacing"/>
              <w:spacing w:line="276" w:lineRule="auto"/>
              <w:rPr>
                <w:rFonts w:ascii="Century Gothic" w:hAnsi="Century Gothic"/>
              </w:rPr>
            </w:pPr>
            <w:r w:rsidRPr="00493D2B">
              <w:rPr>
                <w:rFonts w:ascii="Century Gothic" w:hAnsi="Century Gothic"/>
                <w:lang w:val="en-GB"/>
              </w:rPr>
              <w:t>Non-motorised transport route within 1 km</w:t>
            </w:r>
          </w:p>
        </w:tc>
        <w:tc>
          <w:tcPr>
            <w:tcW w:w="1276" w:type="dxa"/>
          </w:tcPr>
          <w:p w14:paraId="5BF276BF" w14:textId="77777777" w:rsidR="00934355" w:rsidRPr="003540F7" w:rsidRDefault="00934355" w:rsidP="00934355">
            <w:pPr>
              <w:pStyle w:val="NoSpacing"/>
              <w:spacing w:line="276" w:lineRule="auto"/>
              <w:rPr>
                <w:rFonts w:ascii="Century Gothic" w:hAnsi="Century Gothic"/>
              </w:rPr>
            </w:pPr>
          </w:p>
        </w:tc>
        <w:tc>
          <w:tcPr>
            <w:tcW w:w="1276" w:type="dxa"/>
          </w:tcPr>
          <w:p w14:paraId="7FC26CB0" w14:textId="77777777" w:rsidR="00934355" w:rsidRPr="003540F7" w:rsidRDefault="00934355" w:rsidP="00934355">
            <w:pPr>
              <w:pStyle w:val="NoSpacing"/>
              <w:spacing w:line="276" w:lineRule="auto"/>
              <w:rPr>
                <w:rFonts w:ascii="Century Gothic" w:hAnsi="Century Gothic"/>
              </w:rPr>
            </w:pPr>
          </w:p>
        </w:tc>
        <w:tc>
          <w:tcPr>
            <w:tcW w:w="1276" w:type="dxa"/>
          </w:tcPr>
          <w:p w14:paraId="60D0A8A7" w14:textId="77777777" w:rsidR="00934355" w:rsidRPr="003540F7" w:rsidRDefault="00934355" w:rsidP="00934355">
            <w:pPr>
              <w:pStyle w:val="NoSpacing"/>
              <w:spacing w:line="276" w:lineRule="auto"/>
              <w:rPr>
                <w:rFonts w:ascii="Century Gothic" w:hAnsi="Century Gothic"/>
              </w:rPr>
            </w:pPr>
          </w:p>
        </w:tc>
        <w:tc>
          <w:tcPr>
            <w:tcW w:w="1275" w:type="dxa"/>
          </w:tcPr>
          <w:p w14:paraId="3FE2ED4D" w14:textId="77777777" w:rsidR="00934355" w:rsidRPr="00F7178B" w:rsidRDefault="00934355" w:rsidP="00934355">
            <w:pPr>
              <w:pStyle w:val="NoSpacing"/>
              <w:spacing w:line="276" w:lineRule="auto"/>
              <w:rPr>
                <w:rFonts w:ascii="Century Gothic" w:hAnsi="Century Gothic"/>
              </w:rPr>
            </w:pPr>
          </w:p>
        </w:tc>
        <w:tc>
          <w:tcPr>
            <w:tcW w:w="2633" w:type="dxa"/>
          </w:tcPr>
          <w:p w14:paraId="7FB68C9E" w14:textId="77777777" w:rsidR="00934355" w:rsidRPr="00F7178B" w:rsidRDefault="00934355" w:rsidP="00934355">
            <w:pPr>
              <w:pStyle w:val="NoSpacing"/>
              <w:spacing w:line="276" w:lineRule="auto"/>
              <w:rPr>
                <w:rFonts w:ascii="Century Gothic" w:hAnsi="Century Gothic"/>
              </w:rPr>
            </w:pPr>
          </w:p>
        </w:tc>
      </w:tr>
      <w:tr w:rsidR="00934355" w:rsidRPr="00F7178B" w14:paraId="74C7453C" w14:textId="77777777" w:rsidTr="007F6DD8">
        <w:tc>
          <w:tcPr>
            <w:tcW w:w="2263" w:type="dxa"/>
            <w:vMerge/>
            <w:vAlign w:val="center"/>
          </w:tcPr>
          <w:p w14:paraId="697B6330" w14:textId="77777777" w:rsidR="00934355" w:rsidRPr="005173A5" w:rsidRDefault="00934355" w:rsidP="00934355">
            <w:pPr>
              <w:pStyle w:val="NoSpacing"/>
              <w:spacing w:line="276" w:lineRule="auto"/>
              <w:rPr>
                <w:rFonts w:ascii="Century Gothic" w:hAnsi="Century Gothic"/>
              </w:rPr>
            </w:pPr>
            <w:permStart w:id="1822451374" w:edGrp="everyone" w:colFirst="2" w:colLast="2"/>
            <w:permStart w:id="1016334350" w:edGrp="everyone" w:colFirst="3" w:colLast="3"/>
            <w:permStart w:id="246425796" w:edGrp="everyone" w:colFirst="4" w:colLast="4"/>
            <w:permStart w:id="1539913760" w:edGrp="everyone" w:colFirst="5" w:colLast="5"/>
            <w:permStart w:id="83717320" w:edGrp="everyone" w:colFirst="6" w:colLast="6"/>
            <w:permEnd w:id="1285625148"/>
            <w:permEnd w:id="1916891309"/>
            <w:permEnd w:id="484861795"/>
            <w:permEnd w:id="1191078210"/>
            <w:permEnd w:id="580408242"/>
          </w:p>
        </w:tc>
        <w:tc>
          <w:tcPr>
            <w:tcW w:w="3969" w:type="dxa"/>
          </w:tcPr>
          <w:p w14:paraId="3D992651" w14:textId="4FE01DCB" w:rsidR="00934355" w:rsidRPr="005173A5" w:rsidRDefault="00934355" w:rsidP="00934355">
            <w:pPr>
              <w:pStyle w:val="NoSpacing"/>
              <w:spacing w:line="276" w:lineRule="auto"/>
              <w:rPr>
                <w:rFonts w:ascii="Century Gothic" w:hAnsi="Century Gothic"/>
              </w:rPr>
            </w:pPr>
            <w:r w:rsidRPr="00493D2B">
              <w:rPr>
                <w:rFonts w:ascii="Century Gothic" w:hAnsi="Century Gothic"/>
                <w:lang w:val="en-GB"/>
              </w:rPr>
              <w:t>Access to daily activities (ATM, grocery store, etc.) within 1 km</w:t>
            </w:r>
          </w:p>
        </w:tc>
        <w:tc>
          <w:tcPr>
            <w:tcW w:w="1276" w:type="dxa"/>
          </w:tcPr>
          <w:p w14:paraId="375FD143" w14:textId="77777777" w:rsidR="00934355" w:rsidRPr="003540F7" w:rsidRDefault="00934355" w:rsidP="00934355">
            <w:pPr>
              <w:pStyle w:val="NoSpacing"/>
              <w:spacing w:line="276" w:lineRule="auto"/>
              <w:rPr>
                <w:rFonts w:ascii="Century Gothic" w:hAnsi="Century Gothic"/>
              </w:rPr>
            </w:pPr>
          </w:p>
        </w:tc>
        <w:tc>
          <w:tcPr>
            <w:tcW w:w="1276" w:type="dxa"/>
          </w:tcPr>
          <w:p w14:paraId="71EBB707" w14:textId="77777777" w:rsidR="00934355" w:rsidRPr="003540F7" w:rsidRDefault="00934355" w:rsidP="00934355">
            <w:pPr>
              <w:pStyle w:val="NoSpacing"/>
              <w:spacing w:line="276" w:lineRule="auto"/>
              <w:rPr>
                <w:rFonts w:ascii="Century Gothic" w:hAnsi="Century Gothic"/>
              </w:rPr>
            </w:pPr>
          </w:p>
        </w:tc>
        <w:tc>
          <w:tcPr>
            <w:tcW w:w="1276" w:type="dxa"/>
          </w:tcPr>
          <w:p w14:paraId="7AD97084" w14:textId="77777777" w:rsidR="00934355" w:rsidRPr="003540F7" w:rsidRDefault="00934355" w:rsidP="00934355">
            <w:pPr>
              <w:pStyle w:val="NoSpacing"/>
              <w:spacing w:line="276" w:lineRule="auto"/>
              <w:rPr>
                <w:rFonts w:ascii="Century Gothic" w:hAnsi="Century Gothic"/>
              </w:rPr>
            </w:pPr>
          </w:p>
        </w:tc>
        <w:tc>
          <w:tcPr>
            <w:tcW w:w="1275" w:type="dxa"/>
          </w:tcPr>
          <w:p w14:paraId="02BE643B" w14:textId="77777777" w:rsidR="00934355" w:rsidRPr="00F7178B" w:rsidRDefault="00934355" w:rsidP="00934355">
            <w:pPr>
              <w:pStyle w:val="NoSpacing"/>
              <w:spacing w:line="276" w:lineRule="auto"/>
              <w:rPr>
                <w:rFonts w:ascii="Century Gothic" w:hAnsi="Century Gothic"/>
              </w:rPr>
            </w:pPr>
          </w:p>
        </w:tc>
        <w:tc>
          <w:tcPr>
            <w:tcW w:w="2633" w:type="dxa"/>
          </w:tcPr>
          <w:p w14:paraId="5D17CAAD" w14:textId="77777777" w:rsidR="00934355" w:rsidRPr="00F7178B" w:rsidRDefault="00934355" w:rsidP="00934355">
            <w:pPr>
              <w:pStyle w:val="NoSpacing"/>
              <w:spacing w:line="276" w:lineRule="auto"/>
              <w:rPr>
                <w:rFonts w:ascii="Century Gothic" w:hAnsi="Century Gothic"/>
              </w:rPr>
            </w:pPr>
          </w:p>
        </w:tc>
      </w:tr>
      <w:tr w:rsidR="00934355" w:rsidRPr="00F7178B" w14:paraId="28496A87" w14:textId="77777777" w:rsidTr="007F6DD8">
        <w:tc>
          <w:tcPr>
            <w:tcW w:w="2263" w:type="dxa"/>
            <w:vMerge/>
            <w:vAlign w:val="center"/>
          </w:tcPr>
          <w:p w14:paraId="1BB7FF57" w14:textId="77777777" w:rsidR="00934355" w:rsidRPr="005173A5" w:rsidRDefault="00934355" w:rsidP="00934355">
            <w:pPr>
              <w:pStyle w:val="NoSpacing"/>
              <w:spacing w:line="276" w:lineRule="auto"/>
              <w:rPr>
                <w:rFonts w:ascii="Century Gothic" w:hAnsi="Century Gothic"/>
              </w:rPr>
            </w:pPr>
            <w:permStart w:id="305398820" w:edGrp="everyone" w:colFirst="2" w:colLast="2"/>
            <w:permStart w:id="1613264906" w:edGrp="everyone" w:colFirst="3" w:colLast="3"/>
            <w:permStart w:id="1102979829" w:edGrp="everyone" w:colFirst="4" w:colLast="4"/>
            <w:permStart w:id="1669419876" w:edGrp="everyone" w:colFirst="5" w:colLast="5"/>
            <w:permStart w:id="1600390786" w:edGrp="everyone" w:colFirst="6" w:colLast="6"/>
            <w:permEnd w:id="1822451374"/>
            <w:permEnd w:id="1016334350"/>
            <w:permEnd w:id="246425796"/>
            <w:permEnd w:id="1539913760"/>
            <w:permEnd w:id="83717320"/>
          </w:p>
        </w:tc>
        <w:tc>
          <w:tcPr>
            <w:tcW w:w="3969" w:type="dxa"/>
          </w:tcPr>
          <w:p w14:paraId="7CCB7FD9" w14:textId="3636D9A1" w:rsidR="00934355" w:rsidRPr="005173A5" w:rsidRDefault="00934355" w:rsidP="00934355">
            <w:pPr>
              <w:pStyle w:val="NoSpacing"/>
              <w:spacing w:line="276" w:lineRule="auto"/>
              <w:rPr>
                <w:rFonts w:ascii="Century Gothic" w:hAnsi="Century Gothic"/>
              </w:rPr>
            </w:pPr>
            <w:r w:rsidRPr="00493D2B">
              <w:rPr>
                <w:rFonts w:ascii="Century Gothic" w:hAnsi="Century Gothic"/>
                <w:lang w:val="en-GB"/>
              </w:rPr>
              <w:t>Access to primary and secondary community facilities (hall, recreational space, religious institutions, schools, clinics)</w:t>
            </w:r>
            <w:r>
              <w:rPr>
                <w:rFonts w:ascii="Century Gothic" w:hAnsi="Century Gothic"/>
                <w:lang w:val="en-GB"/>
              </w:rPr>
              <w:t xml:space="preserve"> within 1 km </w:t>
            </w:r>
          </w:p>
        </w:tc>
        <w:tc>
          <w:tcPr>
            <w:tcW w:w="1276" w:type="dxa"/>
          </w:tcPr>
          <w:p w14:paraId="25F4A078" w14:textId="77777777" w:rsidR="00934355" w:rsidRPr="003540F7" w:rsidRDefault="00934355" w:rsidP="00934355">
            <w:pPr>
              <w:pStyle w:val="NoSpacing"/>
              <w:spacing w:line="276" w:lineRule="auto"/>
              <w:rPr>
                <w:rFonts w:ascii="Century Gothic" w:hAnsi="Century Gothic"/>
              </w:rPr>
            </w:pPr>
          </w:p>
        </w:tc>
        <w:tc>
          <w:tcPr>
            <w:tcW w:w="1276" w:type="dxa"/>
          </w:tcPr>
          <w:p w14:paraId="34BCE027" w14:textId="77777777" w:rsidR="00934355" w:rsidRPr="003540F7" w:rsidRDefault="00934355" w:rsidP="00934355">
            <w:pPr>
              <w:pStyle w:val="NoSpacing"/>
              <w:spacing w:line="276" w:lineRule="auto"/>
              <w:rPr>
                <w:rFonts w:ascii="Century Gothic" w:hAnsi="Century Gothic"/>
              </w:rPr>
            </w:pPr>
          </w:p>
        </w:tc>
        <w:tc>
          <w:tcPr>
            <w:tcW w:w="1276" w:type="dxa"/>
          </w:tcPr>
          <w:p w14:paraId="4CF019B9" w14:textId="77777777" w:rsidR="00934355" w:rsidRPr="003540F7" w:rsidRDefault="00934355" w:rsidP="00934355">
            <w:pPr>
              <w:pStyle w:val="NoSpacing"/>
              <w:spacing w:line="276" w:lineRule="auto"/>
              <w:rPr>
                <w:rFonts w:ascii="Century Gothic" w:hAnsi="Century Gothic"/>
              </w:rPr>
            </w:pPr>
          </w:p>
        </w:tc>
        <w:tc>
          <w:tcPr>
            <w:tcW w:w="1275" w:type="dxa"/>
          </w:tcPr>
          <w:p w14:paraId="3217BB14" w14:textId="77777777" w:rsidR="00934355" w:rsidRPr="00F7178B" w:rsidRDefault="00934355" w:rsidP="00934355">
            <w:pPr>
              <w:pStyle w:val="NoSpacing"/>
              <w:spacing w:line="276" w:lineRule="auto"/>
              <w:rPr>
                <w:rFonts w:ascii="Century Gothic" w:hAnsi="Century Gothic"/>
              </w:rPr>
            </w:pPr>
          </w:p>
        </w:tc>
        <w:tc>
          <w:tcPr>
            <w:tcW w:w="2633" w:type="dxa"/>
          </w:tcPr>
          <w:p w14:paraId="5370C52E" w14:textId="77777777" w:rsidR="00934355" w:rsidRPr="00F7178B" w:rsidRDefault="00934355" w:rsidP="00934355">
            <w:pPr>
              <w:pStyle w:val="NoSpacing"/>
              <w:spacing w:line="276" w:lineRule="auto"/>
              <w:rPr>
                <w:rFonts w:ascii="Century Gothic" w:hAnsi="Century Gothic"/>
              </w:rPr>
            </w:pPr>
          </w:p>
        </w:tc>
      </w:tr>
      <w:tr w:rsidR="00934355" w:rsidRPr="00F7178B" w14:paraId="1CECEB52" w14:textId="77777777" w:rsidTr="007F6DD8">
        <w:tc>
          <w:tcPr>
            <w:tcW w:w="2263" w:type="dxa"/>
            <w:vMerge/>
            <w:vAlign w:val="center"/>
          </w:tcPr>
          <w:p w14:paraId="23887757" w14:textId="77777777" w:rsidR="00934355" w:rsidRPr="005173A5" w:rsidRDefault="00934355" w:rsidP="00934355">
            <w:pPr>
              <w:pStyle w:val="NoSpacing"/>
              <w:spacing w:line="276" w:lineRule="auto"/>
              <w:rPr>
                <w:rFonts w:ascii="Century Gothic" w:hAnsi="Century Gothic"/>
              </w:rPr>
            </w:pPr>
            <w:permStart w:id="1025983073" w:edGrp="everyone" w:colFirst="2" w:colLast="2"/>
            <w:permStart w:id="177950054" w:edGrp="everyone" w:colFirst="3" w:colLast="3"/>
            <w:permStart w:id="750715464" w:edGrp="everyone" w:colFirst="4" w:colLast="4"/>
            <w:permStart w:id="1967282134" w:edGrp="everyone" w:colFirst="5" w:colLast="5"/>
            <w:permStart w:id="72435916" w:edGrp="everyone" w:colFirst="6" w:colLast="6"/>
            <w:permEnd w:id="305398820"/>
            <w:permEnd w:id="1613264906"/>
            <w:permEnd w:id="1102979829"/>
            <w:permEnd w:id="1669419876"/>
            <w:permEnd w:id="1600390786"/>
          </w:p>
        </w:tc>
        <w:tc>
          <w:tcPr>
            <w:tcW w:w="3969" w:type="dxa"/>
          </w:tcPr>
          <w:p w14:paraId="45570438" w14:textId="6A5421E9" w:rsidR="00934355" w:rsidRPr="005173A5" w:rsidRDefault="00934355" w:rsidP="00934355">
            <w:pPr>
              <w:pStyle w:val="NoSpacing"/>
              <w:spacing w:line="276" w:lineRule="auto"/>
              <w:rPr>
                <w:rFonts w:ascii="Century Gothic" w:hAnsi="Century Gothic"/>
                <w:lang w:val="en-GB"/>
              </w:rPr>
            </w:pPr>
            <w:r w:rsidRPr="00493D2B">
              <w:rPr>
                <w:rFonts w:ascii="Century Gothic" w:hAnsi="Century Gothic"/>
                <w:lang w:val="en-GB"/>
              </w:rPr>
              <w:t>A quality public park or public space is located within 500m of all future beneficiaries</w:t>
            </w:r>
          </w:p>
        </w:tc>
        <w:tc>
          <w:tcPr>
            <w:tcW w:w="1276" w:type="dxa"/>
          </w:tcPr>
          <w:p w14:paraId="3649BA5A" w14:textId="77777777" w:rsidR="00934355" w:rsidRPr="003540F7" w:rsidRDefault="00934355" w:rsidP="00934355">
            <w:pPr>
              <w:pStyle w:val="NoSpacing"/>
              <w:spacing w:line="276" w:lineRule="auto"/>
              <w:rPr>
                <w:rFonts w:ascii="Century Gothic" w:hAnsi="Century Gothic"/>
              </w:rPr>
            </w:pPr>
          </w:p>
        </w:tc>
        <w:tc>
          <w:tcPr>
            <w:tcW w:w="1276" w:type="dxa"/>
          </w:tcPr>
          <w:p w14:paraId="457ED8A6" w14:textId="77777777" w:rsidR="00934355" w:rsidRPr="003540F7" w:rsidRDefault="00934355" w:rsidP="00934355">
            <w:pPr>
              <w:pStyle w:val="NoSpacing"/>
              <w:spacing w:line="276" w:lineRule="auto"/>
              <w:rPr>
                <w:rFonts w:ascii="Century Gothic" w:hAnsi="Century Gothic"/>
              </w:rPr>
            </w:pPr>
          </w:p>
        </w:tc>
        <w:tc>
          <w:tcPr>
            <w:tcW w:w="1276" w:type="dxa"/>
          </w:tcPr>
          <w:p w14:paraId="2E4A3CDC" w14:textId="77777777" w:rsidR="00934355" w:rsidRPr="003540F7" w:rsidRDefault="00934355" w:rsidP="00934355">
            <w:pPr>
              <w:pStyle w:val="NoSpacing"/>
              <w:spacing w:line="276" w:lineRule="auto"/>
              <w:rPr>
                <w:rFonts w:ascii="Century Gothic" w:hAnsi="Century Gothic"/>
              </w:rPr>
            </w:pPr>
          </w:p>
        </w:tc>
        <w:tc>
          <w:tcPr>
            <w:tcW w:w="1275" w:type="dxa"/>
          </w:tcPr>
          <w:p w14:paraId="710D949E" w14:textId="77777777" w:rsidR="00934355" w:rsidRPr="00F7178B" w:rsidRDefault="00934355" w:rsidP="00934355">
            <w:pPr>
              <w:pStyle w:val="NoSpacing"/>
              <w:spacing w:line="276" w:lineRule="auto"/>
              <w:rPr>
                <w:rFonts w:ascii="Century Gothic" w:hAnsi="Century Gothic"/>
              </w:rPr>
            </w:pPr>
          </w:p>
        </w:tc>
        <w:tc>
          <w:tcPr>
            <w:tcW w:w="2633" w:type="dxa"/>
          </w:tcPr>
          <w:p w14:paraId="310B634A" w14:textId="77777777" w:rsidR="00934355" w:rsidRPr="00F7178B" w:rsidRDefault="00934355" w:rsidP="00934355">
            <w:pPr>
              <w:pStyle w:val="NoSpacing"/>
              <w:spacing w:line="276" w:lineRule="auto"/>
              <w:rPr>
                <w:rFonts w:ascii="Century Gothic" w:hAnsi="Century Gothic"/>
              </w:rPr>
            </w:pPr>
          </w:p>
        </w:tc>
      </w:tr>
      <w:tr w:rsidR="00934355" w:rsidRPr="00F7178B" w14:paraId="66D581D9" w14:textId="77777777" w:rsidTr="007F6DD8">
        <w:tc>
          <w:tcPr>
            <w:tcW w:w="2263" w:type="dxa"/>
            <w:vMerge/>
            <w:vAlign w:val="center"/>
          </w:tcPr>
          <w:p w14:paraId="480C6FAC" w14:textId="77777777" w:rsidR="00934355" w:rsidRPr="005173A5" w:rsidRDefault="00934355" w:rsidP="00934355">
            <w:pPr>
              <w:pStyle w:val="NoSpacing"/>
              <w:spacing w:line="276" w:lineRule="auto"/>
              <w:rPr>
                <w:rFonts w:ascii="Century Gothic" w:hAnsi="Century Gothic"/>
              </w:rPr>
            </w:pPr>
            <w:permStart w:id="1449147894" w:edGrp="everyone" w:colFirst="2" w:colLast="2"/>
            <w:permStart w:id="806969231" w:edGrp="everyone" w:colFirst="3" w:colLast="3"/>
            <w:permStart w:id="1555070289" w:edGrp="everyone" w:colFirst="4" w:colLast="4"/>
            <w:permStart w:id="1386680889" w:edGrp="everyone" w:colFirst="5" w:colLast="5"/>
            <w:permStart w:id="1707348271" w:edGrp="everyone" w:colFirst="6" w:colLast="6"/>
            <w:permEnd w:id="1025983073"/>
            <w:permEnd w:id="177950054"/>
            <w:permEnd w:id="750715464"/>
            <w:permEnd w:id="1967282134"/>
            <w:permEnd w:id="72435916"/>
          </w:p>
        </w:tc>
        <w:tc>
          <w:tcPr>
            <w:tcW w:w="3969" w:type="dxa"/>
          </w:tcPr>
          <w:p w14:paraId="2024ECE2" w14:textId="4D4F5D70" w:rsidR="00934355" w:rsidRPr="005173A5" w:rsidRDefault="00934355" w:rsidP="00934355">
            <w:pPr>
              <w:pStyle w:val="NoSpacing"/>
              <w:spacing w:line="276" w:lineRule="auto"/>
              <w:rPr>
                <w:rFonts w:ascii="Century Gothic" w:hAnsi="Century Gothic"/>
                <w:lang w:val="en-GB"/>
              </w:rPr>
            </w:pPr>
            <w:r w:rsidRPr="00493D2B">
              <w:rPr>
                <w:rFonts w:ascii="Century Gothic" w:hAnsi="Century Gothic"/>
                <w:lang w:val="en-GB"/>
              </w:rPr>
              <w:t>Economic centre with employment opportunities</w:t>
            </w:r>
            <w:r>
              <w:rPr>
                <w:rFonts w:ascii="Century Gothic" w:hAnsi="Century Gothic"/>
                <w:lang w:val="en-GB"/>
              </w:rPr>
              <w:t xml:space="preserve"> within 5 km</w:t>
            </w:r>
          </w:p>
        </w:tc>
        <w:tc>
          <w:tcPr>
            <w:tcW w:w="1276" w:type="dxa"/>
          </w:tcPr>
          <w:p w14:paraId="43A053F2" w14:textId="77777777" w:rsidR="00934355" w:rsidRPr="003540F7" w:rsidRDefault="00934355" w:rsidP="00934355">
            <w:pPr>
              <w:pStyle w:val="NoSpacing"/>
              <w:spacing w:line="276" w:lineRule="auto"/>
              <w:rPr>
                <w:rFonts w:ascii="Century Gothic" w:hAnsi="Century Gothic"/>
              </w:rPr>
            </w:pPr>
          </w:p>
        </w:tc>
        <w:tc>
          <w:tcPr>
            <w:tcW w:w="1276" w:type="dxa"/>
          </w:tcPr>
          <w:p w14:paraId="78C14D71" w14:textId="77777777" w:rsidR="00934355" w:rsidRPr="003540F7" w:rsidRDefault="00934355" w:rsidP="00934355">
            <w:pPr>
              <w:pStyle w:val="NoSpacing"/>
              <w:spacing w:line="276" w:lineRule="auto"/>
              <w:rPr>
                <w:rFonts w:ascii="Century Gothic" w:hAnsi="Century Gothic"/>
              </w:rPr>
            </w:pPr>
          </w:p>
        </w:tc>
        <w:tc>
          <w:tcPr>
            <w:tcW w:w="1276" w:type="dxa"/>
          </w:tcPr>
          <w:p w14:paraId="2AC4E2C9" w14:textId="77777777" w:rsidR="00934355" w:rsidRPr="003540F7" w:rsidRDefault="00934355" w:rsidP="00934355">
            <w:pPr>
              <w:pStyle w:val="NoSpacing"/>
              <w:spacing w:line="276" w:lineRule="auto"/>
              <w:rPr>
                <w:rFonts w:ascii="Century Gothic" w:hAnsi="Century Gothic"/>
              </w:rPr>
            </w:pPr>
          </w:p>
        </w:tc>
        <w:tc>
          <w:tcPr>
            <w:tcW w:w="1275" w:type="dxa"/>
          </w:tcPr>
          <w:p w14:paraId="5E3D00E0" w14:textId="77777777" w:rsidR="00934355" w:rsidRPr="00F7178B" w:rsidRDefault="00934355" w:rsidP="00934355">
            <w:pPr>
              <w:pStyle w:val="NoSpacing"/>
              <w:spacing w:line="276" w:lineRule="auto"/>
              <w:rPr>
                <w:rFonts w:ascii="Century Gothic" w:hAnsi="Century Gothic"/>
              </w:rPr>
            </w:pPr>
          </w:p>
        </w:tc>
        <w:tc>
          <w:tcPr>
            <w:tcW w:w="2633" w:type="dxa"/>
          </w:tcPr>
          <w:p w14:paraId="655772A1" w14:textId="77777777" w:rsidR="00934355" w:rsidRPr="00F7178B" w:rsidRDefault="00934355" w:rsidP="00934355">
            <w:pPr>
              <w:pStyle w:val="NoSpacing"/>
              <w:spacing w:line="276" w:lineRule="auto"/>
              <w:rPr>
                <w:rFonts w:ascii="Century Gothic" w:hAnsi="Century Gothic"/>
              </w:rPr>
            </w:pPr>
          </w:p>
        </w:tc>
      </w:tr>
      <w:tr w:rsidR="00285073" w:rsidRPr="00F7178B" w14:paraId="33136999" w14:textId="77777777" w:rsidTr="007F6DD8">
        <w:tc>
          <w:tcPr>
            <w:tcW w:w="2263" w:type="dxa"/>
            <w:vMerge w:val="restart"/>
            <w:vAlign w:val="center"/>
          </w:tcPr>
          <w:p w14:paraId="27E3493C" w14:textId="02E8B346" w:rsidR="00285073" w:rsidRPr="00F7178B" w:rsidRDefault="00285073" w:rsidP="00285073">
            <w:pPr>
              <w:pStyle w:val="NoSpacing"/>
              <w:spacing w:line="276" w:lineRule="auto"/>
              <w:rPr>
                <w:rFonts w:ascii="Century Gothic" w:hAnsi="Century Gothic"/>
              </w:rPr>
            </w:pPr>
            <w:permStart w:id="913534590" w:edGrp="everyone" w:colFirst="2" w:colLast="2"/>
            <w:permStart w:id="1190859288" w:edGrp="everyone" w:colFirst="3" w:colLast="3"/>
            <w:permStart w:id="1321427292" w:edGrp="everyone" w:colFirst="4" w:colLast="4"/>
            <w:permStart w:id="1622890083" w:edGrp="everyone" w:colFirst="5" w:colLast="5"/>
            <w:permStart w:id="373767412" w:edGrp="everyone" w:colFirst="6" w:colLast="6"/>
            <w:permEnd w:id="1449147894"/>
            <w:permEnd w:id="806969231"/>
            <w:permEnd w:id="1555070289"/>
            <w:permEnd w:id="1386680889"/>
            <w:permEnd w:id="1707348271"/>
            <w:r w:rsidRPr="007F39EA">
              <w:rPr>
                <w:rFonts w:ascii="Century Gothic" w:hAnsi="Century Gothic"/>
              </w:rPr>
              <w:t xml:space="preserve">Indicate the availability of bulk </w:t>
            </w:r>
            <w:r w:rsidRPr="005D5915">
              <w:rPr>
                <w:rFonts w:ascii="Century Gothic" w:hAnsi="Century Gothic"/>
              </w:rPr>
              <w:t>services for this project (including the Regional Bulk Infrastructure Grant and the Urban Settlement Development Grant) and attach letter of</w:t>
            </w:r>
            <w:r w:rsidRPr="007F39EA">
              <w:rPr>
                <w:rFonts w:ascii="Century Gothic" w:hAnsi="Century Gothic"/>
              </w:rPr>
              <w:t xml:space="preserve"> confirmation from the Municipal Director of Technical Services</w:t>
            </w:r>
          </w:p>
        </w:tc>
        <w:tc>
          <w:tcPr>
            <w:tcW w:w="3969" w:type="dxa"/>
          </w:tcPr>
          <w:p w14:paraId="557D4FBF" w14:textId="77777777" w:rsidR="00285073" w:rsidRPr="00F90977" w:rsidRDefault="00285073" w:rsidP="00285073">
            <w:pPr>
              <w:pStyle w:val="NoSpacing"/>
              <w:spacing w:line="276" w:lineRule="auto"/>
              <w:rPr>
                <w:rFonts w:ascii="Century Gothic" w:hAnsi="Century Gothic"/>
              </w:rPr>
            </w:pPr>
            <w:r w:rsidRPr="00F90977">
              <w:rPr>
                <w:rFonts w:ascii="Century Gothic" w:hAnsi="Century Gothic"/>
              </w:rPr>
              <w:t>Access roads &amp; transportation</w:t>
            </w:r>
          </w:p>
        </w:tc>
        <w:tc>
          <w:tcPr>
            <w:tcW w:w="1276" w:type="dxa"/>
          </w:tcPr>
          <w:p w14:paraId="43694121" w14:textId="77777777" w:rsidR="00285073" w:rsidRPr="00F7178B" w:rsidRDefault="00285073" w:rsidP="00285073">
            <w:pPr>
              <w:pStyle w:val="NoSpacing"/>
              <w:spacing w:line="276" w:lineRule="auto"/>
              <w:rPr>
                <w:rFonts w:ascii="Century Gothic" w:hAnsi="Century Gothic"/>
              </w:rPr>
            </w:pPr>
          </w:p>
        </w:tc>
        <w:tc>
          <w:tcPr>
            <w:tcW w:w="1276" w:type="dxa"/>
          </w:tcPr>
          <w:p w14:paraId="37F47AA9" w14:textId="77777777" w:rsidR="00285073" w:rsidRPr="00F7178B" w:rsidRDefault="00285073" w:rsidP="00285073">
            <w:pPr>
              <w:pStyle w:val="NoSpacing"/>
              <w:spacing w:line="276" w:lineRule="auto"/>
              <w:rPr>
                <w:rFonts w:ascii="Century Gothic" w:hAnsi="Century Gothic"/>
              </w:rPr>
            </w:pPr>
          </w:p>
        </w:tc>
        <w:tc>
          <w:tcPr>
            <w:tcW w:w="1276" w:type="dxa"/>
          </w:tcPr>
          <w:p w14:paraId="39127FE9" w14:textId="77777777" w:rsidR="00285073" w:rsidRPr="00F7178B" w:rsidRDefault="00285073" w:rsidP="00285073">
            <w:pPr>
              <w:pStyle w:val="NoSpacing"/>
              <w:spacing w:line="276" w:lineRule="auto"/>
              <w:rPr>
                <w:rFonts w:ascii="Century Gothic" w:hAnsi="Century Gothic"/>
              </w:rPr>
            </w:pPr>
          </w:p>
        </w:tc>
        <w:tc>
          <w:tcPr>
            <w:tcW w:w="1275" w:type="dxa"/>
          </w:tcPr>
          <w:p w14:paraId="15C1D14F" w14:textId="77777777" w:rsidR="00285073" w:rsidRPr="00F7178B" w:rsidRDefault="00285073" w:rsidP="00285073">
            <w:pPr>
              <w:pStyle w:val="NoSpacing"/>
              <w:spacing w:line="276" w:lineRule="auto"/>
              <w:rPr>
                <w:rFonts w:ascii="Century Gothic" w:hAnsi="Century Gothic"/>
              </w:rPr>
            </w:pPr>
          </w:p>
        </w:tc>
        <w:tc>
          <w:tcPr>
            <w:tcW w:w="2633" w:type="dxa"/>
          </w:tcPr>
          <w:p w14:paraId="47877800" w14:textId="77777777" w:rsidR="00285073" w:rsidRPr="00F7178B" w:rsidRDefault="00285073" w:rsidP="00285073">
            <w:pPr>
              <w:pStyle w:val="NoSpacing"/>
              <w:spacing w:line="276" w:lineRule="auto"/>
              <w:rPr>
                <w:rFonts w:ascii="Century Gothic" w:hAnsi="Century Gothic"/>
              </w:rPr>
            </w:pPr>
          </w:p>
        </w:tc>
      </w:tr>
      <w:tr w:rsidR="00446C28" w:rsidRPr="00F7178B" w14:paraId="1A2706E1" w14:textId="77777777" w:rsidTr="007F6DD8">
        <w:tc>
          <w:tcPr>
            <w:tcW w:w="2263" w:type="dxa"/>
            <w:vMerge/>
          </w:tcPr>
          <w:p w14:paraId="0AC6E502" w14:textId="77777777" w:rsidR="001768D4" w:rsidRPr="00F7178B" w:rsidRDefault="001768D4" w:rsidP="009419E9">
            <w:pPr>
              <w:pStyle w:val="NoSpacing"/>
              <w:spacing w:line="276" w:lineRule="auto"/>
              <w:rPr>
                <w:rFonts w:ascii="Century Gothic" w:hAnsi="Century Gothic"/>
              </w:rPr>
            </w:pPr>
            <w:permStart w:id="1689669702" w:edGrp="everyone" w:colFirst="2" w:colLast="2"/>
            <w:permStart w:id="963864350" w:edGrp="everyone" w:colFirst="3" w:colLast="3"/>
            <w:permStart w:id="1457338830" w:edGrp="everyone" w:colFirst="4" w:colLast="4"/>
            <w:permStart w:id="720771050" w:edGrp="everyone" w:colFirst="5" w:colLast="5"/>
            <w:permStart w:id="1017929401" w:edGrp="everyone" w:colFirst="6" w:colLast="6"/>
            <w:permEnd w:id="913534590"/>
            <w:permEnd w:id="1190859288"/>
            <w:permEnd w:id="1321427292"/>
            <w:permEnd w:id="1622890083"/>
            <w:permEnd w:id="373767412"/>
          </w:p>
        </w:tc>
        <w:tc>
          <w:tcPr>
            <w:tcW w:w="3969" w:type="dxa"/>
          </w:tcPr>
          <w:p w14:paraId="0B4C29B7" w14:textId="77777777" w:rsidR="001768D4" w:rsidRPr="00F90977" w:rsidRDefault="001768D4" w:rsidP="009419E9">
            <w:pPr>
              <w:pStyle w:val="NoSpacing"/>
              <w:spacing w:line="276" w:lineRule="auto"/>
              <w:rPr>
                <w:rFonts w:ascii="Century Gothic" w:hAnsi="Century Gothic"/>
              </w:rPr>
            </w:pPr>
            <w:r w:rsidRPr="00F90977">
              <w:rPr>
                <w:rFonts w:ascii="Century Gothic" w:hAnsi="Century Gothic"/>
              </w:rPr>
              <w:t>Sewer connector lines</w:t>
            </w:r>
          </w:p>
        </w:tc>
        <w:tc>
          <w:tcPr>
            <w:tcW w:w="1276" w:type="dxa"/>
          </w:tcPr>
          <w:p w14:paraId="03E8F680" w14:textId="77777777" w:rsidR="001768D4" w:rsidRPr="00F7178B" w:rsidRDefault="001768D4" w:rsidP="009419E9">
            <w:pPr>
              <w:pStyle w:val="NoSpacing"/>
              <w:spacing w:line="276" w:lineRule="auto"/>
              <w:rPr>
                <w:rFonts w:ascii="Century Gothic" w:hAnsi="Century Gothic"/>
              </w:rPr>
            </w:pPr>
          </w:p>
        </w:tc>
        <w:tc>
          <w:tcPr>
            <w:tcW w:w="1276" w:type="dxa"/>
          </w:tcPr>
          <w:p w14:paraId="1B4535A3" w14:textId="77777777" w:rsidR="001768D4" w:rsidRPr="00F7178B" w:rsidRDefault="001768D4" w:rsidP="009419E9">
            <w:pPr>
              <w:pStyle w:val="NoSpacing"/>
              <w:spacing w:line="276" w:lineRule="auto"/>
              <w:rPr>
                <w:rFonts w:ascii="Century Gothic" w:hAnsi="Century Gothic"/>
              </w:rPr>
            </w:pPr>
          </w:p>
        </w:tc>
        <w:tc>
          <w:tcPr>
            <w:tcW w:w="1276" w:type="dxa"/>
          </w:tcPr>
          <w:p w14:paraId="49277D57" w14:textId="77777777" w:rsidR="001768D4" w:rsidRPr="00F7178B" w:rsidRDefault="001768D4" w:rsidP="009419E9">
            <w:pPr>
              <w:pStyle w:val="NoSpacing"/>
              <w:spacing w:line="276" w:lineRule="auto"/>
              <w:rPr>
                <w:rFonts w:ascii="Century Gothic" w:hAnsi="Century Gothic"/>
              </w:rPr>
            </w:pPr>
          </w:p>
        </w:tc>
        <w:tc>
          <w:tcPr>
            <w:tcW w:w="1275" w:type="dxa"/>
          </w:tcPr>
          <w:p w14:paraId="0B004541" w14:textId="77777777" w:rsidR="001768D4" w:rsidRPr="00F7178B" w:rsidRDefault="001768D4" w:rsidP="009419E9">
            <w:pPr>
              <w:pStyle w:val="NoSpacing"/>
              <w:spacing w:line="276" w:lineRule="auto"/>
              <w:rPr>
                <w:rFonts w:ascii="Century Gothic" w:hAnsi="Century Gothic"/>
              </w:rPr>
            </w:pPr>
          </w:p>
        </w:tc>
        <w:tc>
          <w:tcPr>
            <w:tcW w:w="2633" w:type="dxa"/>
          </w:tcPr>
          <w:p w14:paraId="246D8F81" w14:textId="77777777" w:rsidR="001768D4" w:rsidRPr="00F7178B" w:rsidRDefault="001768D4" w:rsidP="009419E9">
            <w:pPr>
              <w:pStyle w:val="NoSpacing"/>
              <w:spacing w:line="276" w:lineRule="auto"/>
              <w:rPr>
                <w:rFonts w:ascii="Century Gothic" w:hAnsi="Century Gothic"/>
              </w:rPr>
            </w:pPr>
          </w:p>
        </w:tc>
      </w:tr>
      <w:tr w:rsidR="00446C28" w:rsidRPr="00F7178B" w14:paraId="56C17B01" w14:textId="77777777" w:rsidTr="007F6DD8">
        <w:tc>
          <w:tcPr>
            <w:tcW w:w="2263" w:type="dxa"/>
            <w:vMerge/>
          </w:tcPr>
          <w:p w14:paraId="663FB65C" w14:textId="77777777" w:rsidR="001768D4" w:rsidRPr="00F7178B" w:rsidRDefault="001768D4" w:rsidP="009419E9">
            <w:pPr>
              <w:pStyle w:val="NoSpacing"/>
              <w:spacing w:line="276" w:lineRule="auto"/>
              <w:rPr>
                <w:rFonts w:ascii="Century Gothic" w:hAnsi="Century Gothic"/>
              </w:rPr>
            </w:pPr>
            <w:permStart w:id="1849903441" w:edGrp="everyone" w:colFirst="2" w:colLast="2"/>
            <w:permStart w:id="2072992520" w:edGrp="everyone" w:colFirst="3" w:colLast="3"/>
            <w:permStart w:id="1491561127" w:edGrp="everyone" w:colFirst="4" w:colLast="4"/>
            <w:permStart w:id="1978688845" w:edGrp="everyone" w:colFirst="5" w:colLast="5"/>
            <w:permStart w:id="32002623" w:edGrp="everyone" w:colFirst="6" w:colLast="6"/>
            <w:permEnd w:id="1689669702"/>
            <w:permEnd w:id="963864350"/>
            <w:permEnd w:id="1457338830"/>
            <w:permEnd w:id="720771050"/>
            <w:permEnd w:id="1017929401"/>
          </w:p>
        </w:tc>
        <w:tc>
          <w:tcPr>
            <w:tcW w:w="3969" w:type="dxa"/>
          </w:tcPr>
          <w:p w14:paraId="3543D258" w14:textId="77777777" w:rsidR="001768D4" w:rsidRPr="00F90977" w:rsidRDefault="001768D4" w:rsidP="009419E9">
            <w:pPr>
              <w:pStyle w:val="NoSpacing"/>
              <w:spacing w:line="276" w:lineRule="auto"/>
              <w:rPr>
                <w:rFonts w:ascii="Century Gothic" w:hAnsi="Century Gothic"/>
              </w:rPr>
            </w:pPr>
            <w:r w:rsidRPr="00F90977">
              <w:rPr>
                <w:rFonts w:ascii="Century Gothic" w:hAnsi="Century Gothic"/>
              </w:rPr>
              <w:t>Potable water supply &amp; storage</w:t>
            </w:r>
          </w:p>
        </w:tc>
        <w:tc>
          <w:tcPr>
            <w:tcW w:w="1276" w:type="dxa"/>
          </w:tcPr>
          <w:p w14:paraId="05E95B87" w14:textId="77777777" w:rsidR="001768D4" w:rsidRPr="00F7178B" w:rsidRDefault="001768D4" w:rsidP="009419E9">
            <w:pPr>
              <w:pStyle w:val="NoSpacing"/>
              <w:spacing w:line="276" w:lineRule="auto"/>
              <w:rPr>
                <w:rFonts w:ascii="Century Gothic" w:hAnsi="Century Gothic"/>
              </w:rPr>
            </w:pPr>
          </w:p>
        </w:tc>
        <w:tc>
          <w:tcPr>
            <w:tcW w:w="1276" w:type="dxa"/>
          </w:tcPr>
          <w:p w14:paraId="6469108C" w14:textId="77777777" w:rsidR="001768D4" w:rsidRPr="00F7178B" w:rsidRDefault="001768D4" w:rsidP="009419E9">
            <w:pPr>
              <w:pStyle w:val="NoSpacing"/>
              <w:spacing w:line="276" w:lineRule="auto"/>
              <w:rPr>
                <w:rFonts w:ascii="Century Gothic" w:hAnsi="Century Gothic"/>
              </w:rPr>
            </w:pPr>
          </w:p>
        </w:tc>
        <w:tc>
          <w:tcPr>
            <w:tcW w:w="1276" w:type="dxa"/>
          </w:tcPr>
          <w:p w14:paraId="2DACC824" w14:textId="77777777" w:rsidR="001768D4" w:rsidRPr="00F7178B" w:rsidRDefault="001768D4" w:rsidP="009419E9">
            <w:pPr>
              <w:pStyle w:val="NoSpacing"/>
              <w:spacing w:line="276" w:lineRule="auto"/>
              <w:rPr>
                <w:rFonts w:ascii="Century Gothic" w:hAnsi="Century Gothic"/>
              </w:rPr>
            </w:pPr>
          </w:p>
        </w:tc>
        <w:tc>
          <w:tcPr>
            <w:tcW w:w="1275" w:type="dxa"/>
          </w:tcPr>
          <w:p w14:paraId="5886DB87" w14:textId="77777777" w:rsidR="001768D4" w:rsidRPr="00F7178B" w:rsidRDefault="001768D4" w:rsidP="009419E9">
            <w:pPr>
              <w:pStyle w:val="NoSpacing"/>
              <w:spacing w:line="276" w:lineRule="auto"/>
              <w:rPr>
                <w:rFonts w:ascii="Century Gothic" w:hAnsi="Century Gothic"/>
              </w:rPr>
            </w:pPr>
          </w:p>
        </w:tc>
        <w:tc>
          <w:tcPr>
            <w:tcW w:w="2633" w:type="dxa"/>
          </w:tcPr>
          <w:p w14:paraId="48A0AAB3" w14:textId="77777777" w:rsidR="001768D4" w:rsidRPr="00F7178B" w:rsidRDefault="001768D4" w:rsidP="009419E9">
            <w:pPr>
              <w:pStyle w:val="NoSpacing"/>
              <w:spacing w:line="276" w:lineRule="auto"/>
              <w:rPr>
                <w:rFonts w:ascii="Century Gothic" w:hAnsi="Century Gothic"/>
              </w:rPr>
            </w:pPr>
          </w:p>
        </w:tc>
      </w:tr>
      <w:tr w:rsidR="00446C28" w:rsidRPr="00F7178B" w14:paraId="0B34394B" w14:textId="77777777" w:rsidTr="007F6DD8">
        <w:tc>
          <w:tcPr>
            <w:tcW w:w="2263" w:type="dxa"/>
            <w:vMerge/>
          </w:tcPr>
          <w:p w14:paraId="5798B75E" w14:textId="77777777" w:rsidR="001768D4" w:rsidRPr="00F7178B" w:rsidRDefault="001768D4" w:rsidP="009419E9">
            <w:pPr>
              <w:pStyle w:val="NoSpacing"/>
              <w:spacing w:line="276" w:lineRule="auto"/>
              <w:rPr>
                <w:rFonts w:ascii="Century Gothic" w:hAnsi="Century Gothic"/>
              </w:rPr>
            </w:pPr>
            <w:permStart w:id="1764972385" w:edGrp="everyone" w:colFirst="2" w:colLast="2"/>
            <w:permStart w:id="27266371" w:edGrp="everyone" w:colFirst="3" w:colLast="3"/>
            <w:permStart w:id="1179811112" w:edGrp="everyone" w:colFirst="4" w:colLast="4"/>
            <w:permStart w:id="356743890" w:edGrp="everyone" w:colFirst="5" w:colLast="5"/>
            <w:permStart w:id="1363959582" w:edGrp="everyone" w:colFirst="6" w:colLast="6"/>
            <w:permEnd w:id="1849903441"/>
            <w:permEnd w:id="2072992520"/>
            <w:permEnd w:id="1491561127"/>
            <w:permEnd w:id="1978688845"/>
            <w:permEnd w:id="32002623"/>
          </w:p>
        </w:tc>
        <w:tc>
          <w:tcPr>
            <w:tcW w:w="3969" w:type="dxa"/>
          </w:tcPr>
          <w:p w14:paraId="18BF8178" w14:textId="77777777" w:rsidR="001768D4" w:rsidRPr="00F90977" w:rsidRDefault="001768D4" w:rsidP="009419E9">
            <w:pPr>
              <w:pStyle w:val="NoSpacing"/>
              <w:spacing w:line="276" w:lineRule="auto"/>
              <w:rPr>
                <w:rFonts w:ascii="Century Gothic" w:hAnsi="Century Gothic"/>
              </w:rPr>
            </w:pPr>
            <w:r w:rsidRPr="00F90977">
              <w:rPr>
                <w:rFonts w:ascii="Century Gothic" w:hAnsi="Century Gothic"/>
              </w:rPr>
              <w:t>Electricity &amp; supply authority</w:t>
            </w:r>
          </w:p>
        </w:tc>
        <w:tc>
          <w:tcPr>
            <w:tcW w:w="1276" w:type="dxa"/>
          </w:tcPr>
          <w:p w14:paraId="05D696CA" w14:textId="77777777" w:rsidR="001768D4" w:rsidRPr="00F7178B" w:rsidRDefault="001768D4" w:rsidP="009419E9">
            <w:pPr>
              <w:pStyle w:val="NoSpacing"/>
              <w:spacing w:line="276" w:lineRule="auto"/>
              <w:rPr>
                <w:rFonts w:ascii="Century Gothic" w:hAnsi="Century Gothic"/>
              </w:rPr>
            </w:pPr>
          </w:p>
        </w:tc>
        <w:tc>
          <w:tcPr>
            <w:tcW w:w="1276" w:type="dxa"/>
          </w:tcPr>
          <w:p w14:paraId="14636DB8" w14:textId="77777777" w:rsidR="001768D4" w:rsidRPr="00F7178B" w:rsidRDefault="001768D4" w:rsidP="009419E9">
            <w:pPr>
              <w:pStyle w:val="NoSpacing"/>
              <w:spacing w:line="276" w:lineRule="auto"/>
              <w:rPr>
                <w:rFonts w:ascii="Century Gothic" w:hAnsi="Century Gothic"/>
              </w:rPr>
            </w:pPr>
          </w:p>
        </w:tc>
        <w:tc>
          <w:tcPr>
            <w:tcW w:w="1276" w:type="dxa"/>
          </w:tcPr>
          <w:p w14:paraId="4574F75F" w14:textId="77777777" w:rsidR="001768D4" w:rsidRPr="00F7178B" w:rsidRDefault="001768D4" w:rsidP="009419E9">
            <w:pPr>
              <w:pStyle w:val="NoSpacing"/>
              <w:spacing w:line="276" w:lineRule="auto"/>
              <w:rPr>
                <w:rFonts w:ascii="Century Gothic" w:hAnsi="Century Gothic"/>
              </w:rPr>
            </w:pPr>
          </w:p>
        </w:tc>
        <w:tc>
          <w:tcPr>
            <w:tcW w:w="1275" w:type="dxa"/>
          </w:tcPr>
          <w:p w14:paraId="3342D4F3" w14:textId="77777777" w:rsidR="001768D4" w:rsidRPr="00F7178B" w:rsidRDefault="001768D4" w:rsidP="009419E9">
            <w:pPr>
              <w:pStyle w:val="NoSpacing"/>
              <w:spacing w:line="276" w:lineRule="auto"/>
              <w:rPr>
                <w:rFonts w:ascii="Century Gothic" w:hAnsi="Century Gothic"/>
              </w:rPr>
            </w:pPr>
          </w:p>
        </w:tc>
        <w:tc>
          <w:tcPr>
            <w:tcW w:w="2633" w:type="dxa"/>
          </w:tcPr>
          <w:p w14:paraId="25F03529" w14:textId="77777777" w:rsidR="001768D4" w:rsidRPr="00F7178B" w:rsidRDefault="001768D4" w:rsidP="009419E9">
            <w:pPr>
              <w:pStyle w:val="NoSpacing"/>
              <w:spacing w:line="276" w:lineRule="auto"/>
              <w:rPr>
                <w:rFonts w:ascii="Century Gothic" w:hAnsi="Century Gothic"/>
              </w:rPr>
            </w:pPr>
          </w:p>
        </w:tc>
      </w:tr>
      <w:tr w:rsidR="00446C28" w:rsidRPr="00F7178B" w14:paraId="153A89F4" w14:textId="77777777" w:rsidTr="007F6DD8">
        <w:tc>
          <w:tcPr>
            <w:tcW w:w="2263" w:type="dxa"/>
            <w:vMerge/>
          </w:tcPr>
          <w:p w14:paraId="6D86AC17" w14:textId="77777777" w:rsidR="001768D4" w:rsidRPr="00F7178B" w:rsidRDefault="001768D4" w:rsidP="009419E9">
            <w:pPr>
              <w:pStyle w:val="NoSpacing"/>
              <w:spacing w:line="276" w:lineRule="auto"/>
              <w:rPr>
                <w:rFonts w:ascii="Century Gothic" w:hAnsi="Century Gothic"/>
              </w:rPr>
            </w:pPr>
            <w:permStart w:id="1892751864" w:edGrp="everyone" w:colFirst="2" w:colLast="2"/>
            <w:permStart w:id="65817034" w:edGrp="everyone" w:colFirst="3" w:colLast="3"/>
            <w:permStart w:id="1051731888" w:edGrp="everyone" w:colFirst="4" w:colLast="4"/>
            <w:permStart w:id="109982045" w:edGrp="everyone" w:colFirst="5" w:colLast="5"/>
            <w:permStart w:id="3222003" w:edGrp="everyone" w:colFirst="6" w:colLast="6"/>
            <w:permEnd w:id="1764972385"/>
            <w:permEnd w:id="27266371"/>
            <w:permEnd w:id="1179811112"/>
            <w:permEnd w:id="356743890"/>
            <w:permEnd w:id="1363959582"/>
          </w:p>
        </w:tc>
        <w:tc>
          <w:tcPr>
            <w:tcW w:w="3969" w:type="dxa"/>
          </w:tcPr>
          <w:p w14:paraId="6284D0E2" w14:textId="77777777" w:rsidR="001768D4" w:rsidRPr="00F90977" w:rsidRDefault="001768D4" w:rsidP="009419E9">
            <w:pPr>
              <w:pStyle w:val="NoSpacing"/>
              <w:spacing w:line="276" w:lineRule="auto"/>
              <w:rPr>
                <w:rFonts w:ascii="Century Gothic" w:hAnsi="Century Gothic"/>
              </w:rPr>
            </w:pPr>
            <w:r w:rsidRPr="00F90977">
              <w:rPr>
                <w:rFonts w:ascii="Century Gothic" w:hAnsi="Century Gothic"/>
              </w:rPr>
              <w:t>Storm water management</w:t>
            </w:r>
          </w:p>
        </w:tc>
        <w:tc>
          <w:tcPr>
            <w:tcW w:w="1276" w:type="dxa"/>
          </w:tcPr>
          <w:p w14:paraId="1C4E68E9" w14:textId="77777777" w:rsidR="001768D4" w:rsidRPr="00F7178B" w:rsidRDefault="001768D4" w:rsidP="009419E9">
            <w:pPr>
              <w:pStyle w:val="NoSpacing"/>
              <w:spacing w:line="276" w:lineRule="auto"/>
              <w:rPr>
                <w:rFonts w:ascii="Century Gothic" w:hAnsi="Century Gothic"/>
              </w:rPr>
            </w:pPr>
          </w:p>
        </w:tc>
        <w:tc>
          <w:tcPr>
            <w:tcW w:w="1276" w:type="dxa"/>
          </w:tcPr>
          <w:p w14:paraId="071B8153" w14:textId="77777777" w:rsidR="001768D4" w:rsidRPr="00F7178B" w:rsidRDefault="001768D4" w:rsidP="009419E9">
            <w:pPr>
              <w:pStyle w:val="NoSpacing"/>
              <w:spacing w:line="276" w:lineRule="auto"/>
              <w:rPr>
                <w:rFonts w:ascii="Century Gothic" w:hAnsi="Century Gothic"/>
              </w:rPr>
            </w:pPr>
          </w:p>
        </w:tc>
        <w:tc>
          <w:tcPr>
            <w:tcW w:w="1276" w:type="dxa"/>
          </w:tcPr>
          <w:p w14:paraId="453CF5FD" w14:textId="77777777" w:rsidR="001768D4" w:rsidRPr="00F7178B" w:rsidRDefault="001768D4" w:rsidP="009419E9">
            <w:pPr>
              <w:pStyle w:val="NoSpacing"/>
              <w:spacing w:line="276" w:lineRule="auto"/>
              <w:rPr>
                <w:rFonts w:ascii="Century Gothic" w:hAnsi="Century Gothic"/>
              </w:rPr>
            </w:pPr>
          </w:p>
        </w:tc>
        <w:tc>
          <w:tcPr>
            <w:tcW w:w="1275" w:type="dxa"/>
          </w:tcPr>
          <w:p w14:paraId="4EB5C486" w14:textId="77777777" w:rsidR="001768D4" w:rsidRPr="00F7178B" w:rsidRDefault="001768D4" w:rsidP="009419E9">
            <w:pPr>
              <w:pStyle w:val="NoSpacing"/>
              <w:spacing w:line="276" w:lineRule="auto"/>
              <w:rPr>
                <w:rFonts w:ascii="Century Gothic" w:hAnsi="Century Gothic"/>
              </w:rPr>
            </w:pPr>
          </w:p>
        </w:tc>
        <w:tc>
          <w:tcPr>
            <w:tcW w:w="2633" w:type="dxa"/>
          </w:tcPr>
          <w:p w14:paraId="2E412BD0" w14:textId="77777777" w:rsidR="001768D4" w:rsidRPr="00F7178B" w:rsidRDefault="001768D4" w:rsidP="009419E9">
            <w:pPr>
              <w:pStyle w:val="NoSpacing"/>
              <w:spacing w:line="276" w:lineRule="auto"/>
              <w:rPr>
                <w:rFonts w:ascii="Century Gothic" w:hAnsi="Century Gothic"/>
              </w:rPr>
            </w:pPr>
          </w:p>
        </w:tc>
      </w:tr>
      <w:tr w:rsidR="00446C28" w:rsidRPr="00F7178B" w14:paraId="3E3B78DA" w14:textId="77777777" w:rsidTr="007F6DD8">
        <w:tc>
          <w:tcPr>
            <w:tcW w:w="2263" w:type="dxa"/>
            <w:vMerge/>
          </w:tcPr>
          <w:p w14:paraId="01CB22BF" w14:textId="77777777" w:rsidR="001768D4" w:rsidRPr="00F7178B" w:rsidRDefault="001768D4" w:rsidP="009419E9">
            <w:pPr>
              <w:pStyle w:val="NoSpacing"/>
              <w:spacing w:line="276" w:lineRule="auto"/>
              <w:rPr>
                <w:rFonts w:ascii="Century Gothic" w:hAnsi="Century Gothic"/>
              </w:rPr>
            </w:pPr>
            <w:permStart w:id="610079158" w:edGrp="everyone" w:colFirst="2" w:colLast="2"/>
            <w:permStart w:id="810497755" w:edGrp="everyone" w:colFirst="3" w:colLast="3"/>
            <w:permStart w:id="1615335150" w:edGrp="everyone" w:colFirst="4" w:colLast="4"/>
            <w:permStart w:id="1762354014" w:edGrp="everyone" w:colFirst="5" w:colLast="5"/>
            <w:permStart w:id="1384650588" w:edGrp="everyone" w:colFirst="6" w:colLast="6"/>
            <w:permEnd w:id="1892751864"/>
            <w:permEnd w:id="65817034"/>
            <w:permEnd w:id="1051731888"/>
            <w:permEnd w:id="109982045"/>
            <w:permEnd w:id="3222003"/>
          </w:p>
        </w:tc>
        <w:tc>
          <w:tcPr>
            <w:tcW w:w="3969" w:type="dxa"/>
          </w:tcPr>
          <w:p w14:paraId="6900A957" w14:textId="12E134BD" w:rsidR="001768D4" w:rsidRPr="00F90977" w:rsidRDefault="00D36195" w:rsidP="00D36195">
            <w:pPr>
              <w:pStyle w:val="NoSpacing"/>
              <w:spacing w:line="276" w:lineRule="auto"/>
              <w:rPr>
                <w:rFonts w:ascii="Century Gothic" w:hAnsi="Century Gothic"/>
              </w:rPr>
            </w:pPr>
            <w:r w:rsidRPr="00F90977">
              <w:rPr>
                <w:rFonts w:ascii="Century Gothic" w:hAnsi="Century Gothic"/>
              </w:rPr>
              <w:t xml:space="preserve">Remaining </w:t>
            </w:r>
            <w:r w:rsidR="0031434A" w:rsidRPr="00F90977">
              <w:rPr>
                <w:rFonts w:ascii="Century Gothic" w:hAnsi="Century Gothic"/>
              </w:rPr>
              <w:t>a</w:t>
            </w:r>
            <w:r w:rsidR="001768D4" w:rsidRPr="00F90977">
              <w:rPr>
                <w:rFonts w:ascii="Century Gothic" w:hAnsi="Century Gothic"/>
              </w:rPr>
              <w:t>ir space capacity at land fill site</w:t>
            </w:r>
          </w:p>
        </w:tc>
        <w:tc>
          <w:tcPr>
            <w:tcW w:w="1276" w:type="dxa"/>
          </w:tcPr>
          <w:p w14:paraId="596D5209" w14:textId="77777777" w:rsidR="001768D4" w:rsidRPr="00F7178B" w:rsidRDefault="001768D4" w:rsidP="009419E9">
            <w:pPr>
              <w:pStyle w:val="NoSpacing"/>
              <w:spacing w:line="276" w:lineRule="auto"/>
              <w:rPr>
                <w:rFonts w:ascii="Century Gothic" w:hAnsi="Century Gothic"/>
              </w:rPr>
            </w:pPr>
          </w:p>
        </w:tc>
        <w:tc>
          <w:tcPr>
            <w:tcW w:w="1276" w:type="dxa"/>
          </w:tcPr>
          <w:p w14:paraId="51F11589" w14:textId="77777777" w:rsidR="001768D4" w:rsidRPr="00F7178B" w:rsidRDefault="001768D4" w:rsidP="009419E9">
            <w:pPr>
              <w:pStyle w:val="NoSpacing"/>
              <w:spacing w:line="276" w:lineRule="auto"/>
              <w:rPr>
                <w:rFonts w:ascii="Century Gothic" w:hAnsi="Century Gothic"/>
              </w:rPr>
            </w:pPr>
          </w:p>
        </w:tc>
        <w:tc>
          <w:tcPr>
            <w:tcW w:w="1276" w:type="dxa"/>
          </w:tcPr>
          <w:p w14:paraId="28D402AF" w14:textId="77777777" w:rsidR="001768D4" w:rsidRPr="00F7178B" w:rsidRDefault="001768D4" w:rsidP="009419E9">
            <w:pPr>
              <w:pStyle w:val="NoSpacing"/>
              <w:spacing w:line="276" w:lineRule="auto"/>
              <w:rPr>
                <w:rFonts w:ascii="Century Gothic" w:hAnsi="Century Gothic"/>
              </w:rPr>
            </w:pPr>
          </w:p>
        </w:tc>
        <w:tc>
          <w:tcPr>
            <w:tcW w:w="1275" w:type="dxa"/>
          </w:tcPr>
          <w:p w14:paraId="6877CC36" w14:textId="77777777" w:rsidR="001768D4" w:rsidRPr="00F7178B" w:rsidRDefault="001768D4" w:rsidP="009419E9">
            <w:pPr>
              <w:pStyle w:val="NoSpacing"/>
              <w:spacing w:line="276" w:lineRule="auto"/>
              <w:rPr>
                <w:rFonts w:ascii="Century Gothic" w:hAnsi="Century Gothic"/>
              </w:rPr>
            </w:pPr>
          </w:p>
        </w:tc>
        <w:tc>
          <w:tcPr>
            <w:tcW w:w="2633" w:type="dxa"/>
          </w:tcPr>
          <w:p w14:paraId="56E22F3F" w14:textId="77777777" w:rsidR="001768D4" w:rsidRPr="00F7178B" w:rsidRDefault="001768D4" w:rsidP="009419E9">
            <w:pPr>
              <w:pStyle w:val="NoSpacing"/>
              <w:spacing w:line="276" w:lineRule="auto"/>
              <w:rPr>
                <w:rFonts w:ascii="Century Gothic" w:hAnsi="Century Gothic"/>
              </w:rPr>
            </w:pPr>
          </w:p>
        </w:tc>
      </w:tr>
      <w:tr w:rsidR="00446C28" w:rsidRPr="00F7178B" w14:paraId="377C995E" w14:textId="77777777" w:rsidTr="007F6DD8">
        <w:tc>
          <w:tcPr>
            <w:tcW w:w="2263" w:type="dxa"/>
            <w:vMerge/>
          </w:tcPr>
          <w:p w14:paraId="0A980B6E" w14:textId="77777777" w:rsidR="001768D4" w:rsidRPr="00F7178B" w:rsidRDefault="001768D4" w:rsidP="009419E9">
            <w:pPr>
              <w:pStyle w:val="NoSpacing"/>
              <w:spacing w:line="276" w:lineRule="auto"/>
              <w:rPr>
                <w:rFonts w:ascii="Century Gothic" w:hAnsi="Century Gothic"/>
              </w:rPr>
            </w:pPr>
            <w:permStart w:id="2055340428" w:edGrp="everyone" w:colFirst="2" w:colLast="2"/>
            <w:permStart w:id="618932013" w:edGrp="everyone" w:colFirst="3" w:colLast="3"/>
            <w:permStart w:id="62942181" w:edGrp="everyone" w:colFirst="4" w:colLast="4"/>
            <w:permStart w:id="2103712388" w:edGrp="everyone" w:colFirst="5" w:colLast="5"/>
            <w:permStart w:id="85868217" w:edGrp="everyone" w:colFirst="6" w:colLast="6"/>
            <w:permEnd w:id="610079158"/>
            <w:permEnd w:id="810497755"/>
            <w:permEnd w:id="1615335150"/>
            <w:permEnd w:id="1762354014"/>
            <w:permEnd w:id="1384650588"/>
          </w:p>
        </w:tc>
        <w:tc>
          <w:tcPr>
            <w:tcW w:w="3969" w:type="dxa"/>
          </w:tcPr>
          <w:p w14:paraId="05FB3256" w14:textId="77777777" w:rsidR="001768D4" w:rsidRPr="00F90977" w:rsidRDefault="001768D4" w:rsidP="009419E9">
            <w:pPr>
              <w:pStyle w:val="NoSpacing"/>
              <w:spacing w:line="276" w:lineRule="auto"/>
              <w:rPr>
                <w:rFonts w:ascii="Century Gothic" w:hAnsi="Century Gothic"/>
              </w:rPr>
            </w:pPr>
            <w:r w:rsidRPr="00F90977">
              <w:rPr>
                <w:rFonts w:ascii="Century Gothic" w:hAnsi="Century Gothic"/>
              </w:rPr>
              <w:t>Capacity to collect solid waste</w:t>
            </w:r>
          </w:p>
        </w:tc>
        <w:tc>
          <w:tcPr>
            <w:tcW w:w="1276" w:type="dxa"/>
          </w:tcPr>
          <w:p w14:paraId="10C6C9A3" w14:textId="77777777" w:rsidR="001768D4" w:rsidRPr="00F7178B" w:rsidRDefault="001768D4" w:rsidP="009419E9">
            <w:pPr>
              <w:pStyle w:val="NoSpacing"/>
              <w:spacing w:line="276" w:lineRule="auto"/>
              <w:rPr>
                <w:rFonts w:ascii="Century Gothic" w:hAnsi="Century Gothic"/>
              </w:rPr>
            </w:pPr>
          </w:p>
        </w:tc>
        <w:tc>
          <w:tcPr>
            <w:tcW w:w="1276" w:type="dxa"/>
          </w:tcPr>
          <w:p w14:paraId="35323520" w14:textId="77777777" w:rsidR="001768D4" w:rsidRPr="00F7178B" w:rsidRDefault="001768D4" w:rsidP="009419E9">
            <w:pPr>
              <w:pStyle w:val="NoSpacing"/>
              <w:spacing w:line="276" w:lineRule="auto"/>
              <w:rPr>
                <w:rFonts w:ascii="Century Gothic" w:hAnsi="Century Gothic"/>
              </w:rPr>
            </w:pPr>
          </w:p>
        </w:tc>
        <w:tc>
          <w:tcPr>
            <w:tcW w:w="1276" w:type="dxa"/>
          </w:tcPr>
          <w:p w14:paraId="622CEE54" w14:textId="77777777" w:rsidR="001768D4" w:rsidRPr="00F7178B" w:rsidRDefault="001768D4" w:rsidP="009419E9">
            <w:pPr>
              <w:pStyle w:val="NoSpacing"/>
              <w:spacing w:line="276" w:lineRule="auto"/>
              <w:rPr>
                <w:rFonts w:ascii="Century Gothic" w:hAnsi="Century Gothic"/>
              </w:rPr>
            </w:pPr>
          </w:p>
        </w:tc>
        <w:tc>
          <w:tcPr>
            <w:tcW w:w="1275" w:type="dxa"/>
          </w:tcPr>
          <w:p w14:paraId="70C00752" w14:textId="77777777" w:rsidR="001768D4" w:rsidRPr="00F7178B" w:rsidRDefault="001768D4" w:rsidP="009419E9">
            <w:pPr>
              <w:pStyle w:val="NoSpacing"/>
              <w:spacing w:line="276" w:lineRule="auto"/>
              <w:rPr>
                <w:rFonts w:ascii="Century Gothic" w:hAnsi="Century Gothic"/>
              </w:rPr>
            </w:pPr>
          </w:p>
        </w:tc>
        <w:tc>
          <w:tcPr>
            <w:tcW w:w="2633" w:type="dxa"/>
          </w:tcPr>
          <w:p w14:paraId="11E5C9D5" w14:textId="77777777" w:rsidR="001768D4" w:rsidRPr="00F7178B" w:rsidRDefault="001768D4" w:rsidP="009419E9">
            <w:pPr>
              <w:pStyle w:val="NoSpacing"/>
              <w:spacing w:line="276" w:lineRule="auto"/>
              <w:rPr>
                <w:rFonts w:ascii="Century Gothic" w:hAnsi="Century Gothic"/>
              </w:rPr>
            </w:pPr>
          </w:p>
        </w:tc>
      </w:tr>
      <w:tr w:rsidR="00446C28" w:rsidRPr="00F7178B" w14:paraId="2703ED76" w14:textId="77777777" w:rsidTr="007F6DD8">
        <w:tc>
          <w:tcPr>
            <w:tcW w:w="2263" w:type="dxa"/>
            <w:vMerge/>
          </w:tcPr>
          <w:p w14:paraId="42146C56" w14:textId="77777777" w:rsidR="001768D4" w:rsidRPr="00F7178B" w:rsidRDefault="001768D4" w:rsidP="009419E9">
            <w:pPr>
              <w:pStyle w:val="NoSpacing"/>
              <w:spacing w:line="276" w:lineRule="auto"/>
              <w:rPr>
                <w:rFonts w:ascii="Century Gothic" w:hAnsi="Century Gothic"/>
              </w:rPr>
            </w:pPr>
            <w:permStart w:id="2052290160" w:edGrp="everyone" w:colFirst="2" w:colLast="2"/>
            <w:permStart w:id="22878275" w:edGrp="everyone" w:colFirst="3" w:colLast="3"/>
            <w:permStart w:id="675416878" w:edGrp="everyone" w:colFirst="4" w:colLast="4"/>
            <w:permStart w:id="894702367" w:edGrp="everyone" w:colFirst="5" w:colLast="5"/>
            <w:permStart w:id="756223714" w:edGrp="everyone" w:colFirst="6" w:colLast="6"/>
            <w:permEnd w:id="2055340428"/>
            <w:permEnd w:id="618932013"/>
            <w:permEnd w:id="62942181"/>
            <w:permEnd w:id="2103712388"/>
            <w:permEnd w:id="85868217"/>
          </w:p>
        </w:tc>
        <w:tc>
          <w:tcPr>
            <w:tcW w:w="3969" w:type="dxa"/>
          </w:tcPr>
          <w:p w14:paraId="248CFA22" w14:textId="77777777" w:rsidR="001768D4" w:rsidRPr="00F90977" w:rsidRDefault="001768D4" w:rsidP="009419E9">
            <w:pPr>
              <w:pStyle w:val="NoSpacing"/>
              <w:spacing w:line="276" w:lineRule="auto"/>
              <w:rPr>
                <w:rFonts w:ascii="Century Gothic" w:hAnsi="Century Gothic"/>
              </w:rPr>
            </w:pPr>
            <w:r w:rsidRPr="00F90977">
              <w:rPr>
                <w:rFonts w:ascii="Century Gothic" w:hAnsi="Century Gothic"/>
              </w:rPr>
              <w:t>Wastewater treatment capacity</w:t>
            </w:r>
          </w:p>
        </w:tc>
        <w:tc>
          <w:tcPr>
            <w:tcW w:w="1276" w:type="dxa"/>
          </w:tcPr>
          <w:p w14:paraId="4F64AA7D" w14:textId="77777777" w:rsidR="001768D4" w:rsidRPr="00F7178B" w:rsidRDefault="001768D4" w:rsidP="009419E9">
            <w:pPr>
              <w:pStyle w:val="NoSpacing"/>
              <w:spacing w:line="276" w:lineRule="auto"/>
              <w:rPr>
                <w:rFonts w:ascii="Century Gothic" w:hAnsi="Century Gothic"/>
              </w:rPr>
            </w:pPr>
          </w:p>
        </w:tc>
        <w:tc>
          <w:tcPr>
            <w:tcW w:w="1276" w:type="dxa"/>
          </w:tcPr>
          <w:p w14:paraId="63ED69D4" w14:textId="77777777" w:rsidR="001768D4" w:rsidRPr="00F7178B" w:rsidRDefault="001768D4" w:rsidP="009419E9">
            <w:pPr>
              <w:pStyle w:val="NoSpacing"/>
              <w:spacing w:line="276" w:lineRule="auto"/>
              <w:rPr>
                <w:rFonts w:ascii="Century Gothic" w:hAnsi="Century Gothic"/>
              </w:rPr>
            </w:pPr>
          </w:p>
        </w:tc>
        <w:tc>
          <w:tcPr>
            <w:tcW w:w="1276" w:type="dxa"/>
          </w:tcPr>
          <w:p w14:paraId="2601E3DA" w14:textId="77777777" w:rsidR="001768D4" w:rsidRPr="00F7178B" w:rsidRDefault="001768D4" w:rsidP="009419E9">
            <w:pPr>
              <w:pStyle w:val="NoSpacing"/>
              <w:spacing w:line="276" w:lineRule="auto"/>
              <w:rPr>
                <w:rFonts w:ascii="Century Gothic" w:hAnsi="Century Gothic"/>
              </w:rPr>
            </w:pPr>
          </w:p>
        </w:tc>
        <w:tc>
          <w:tcPr>
            <w:tcW w:w="1275" w:type="dxa"/>
          </w:tcPr>
          <w:p w14:paraId="318EE302" w14:textId="77777777" w:rsidR="001768D4" w:rsidRPr="00F7178B" w:rsidRDefault="001768D4" w:rsidP="009419E9">
            <w:pPr>
              <w:pStyle w:val="NoSpacing"/>
              <w:spacing w:line="276" w:lineRule="auto"/>
              <w:rPr>
                <w:rFonts w:ascii="Century Gothic" w:hAnsi="Century Gothic"/>
              </w:rPr>
            </w:pPr>
          </w:p>
        </w:tc>
        <w:tc>
          <w:tcPr>
            <w:tcW w:w="2633" w:type="dxa"/>
          </w:tcPr>
          <w:p w14:paraId="51A7A223" w14:textId="77777777" w:rsidR="001768D4" w:rsidRPr="00F7178B" w:rsidRDefault="001768D4" w:rsidP="009419E9">
            <w:pPr>
              <w:pStyle w:val="NoSpacing"/>
              <w:spacing w:line="276" w:lineRule="auto"/>
              <w:rPr>
                <w:rFonts w:ascii="Century Gothic" w:hAnsi="Century Gothic"/>
              </w:rPr>
            </w:pPr>
          </w:p>
        </w:tc>
      </w:tr>
      <w:permEnd w:id="2052290160"/>
      <w:permEnd w:id="22878275"/>
      <w:permEnd w:id="675416878"/>
      <w:permEnd w:id="894702367"/>
      <w:permEnd w:id="756223714"/>
    </w:tbl>
    <w:p w14:paraId="5CB98C0D" w14:textId="77777777" w:rsidR="0050593C" w:rsidRDefault="0050593C"/>
    <w:p w14:paraId="553EB3CD" w14:textId="77777777" w:rsidR="0050593C" w:rsidRDefault="0050593C">
      <w:pPr>
        <w:sectPr w:rsidR="0050593C" w:rsidSect="0050593C">
          <w:pgSz w:w="16838" w:h="11906" w:orient="landscape"/>
          <w:pgMar w:top="1440" w:right="1525" w:bottom="851" w:left="1440" w:header="709" w:footer="476" w:gutter="0"/>
          <w:cols w:space="708"/>
          <w:docGrid w:linePitch="360"/>
        </w:sectPr>
      </w:pPr>
    </w:p>
    <w:tbl>
      <w:tblPr>
        <w:tblStyle w:val="TableGrid"/>
        <w:tblW w:w="9833" w:type="dxa"/>
        <w:tblLayout w:type="fixed"/>
        <w:tblLook w:val="04A0" w:firstRow="1" w:lastRow="0" w:firstColumn="1" w:lastColumn="0" w:noHBand="0" w:noVBand="1"/>
      </w:tblPr>
      <w:tblGrid>
        <w:gridCol w:w="3369"/>
        <w:gridCol w:w="1275"/>
        <w:gridCol w:w="1276"/>
        <w:gridCol w:w="1276"/>
        <w:gridCol w:w="2637"/>
      </w:tblGrid>
      <w:tr w:rsidR="00E055B5" w:rsidRPr="00F7178B" w14:paraId="2A8C0D9C" w14:textId="77777777" w:rsidTr="004754FA">
        <w:trPr>
          <w:trHeight w:val="282"/>
        </w:trPr>
        <w:tc>
          <w:tcPr>
            <w:tcW w:w="3369" w:type="dxa"/>
            <w:vMerge w:val="restart"/>
            <w:vAlign w:val="center"/>
          </w:tcPr>
          <w:p w14:paraId="61849A95" w14:textId="64B0E590" w:rsidR="00E055B5" w:rsidRPr="00C9551C" w:rsidRDefault="00E055B5" w:rsidP="00E055B5">
            <w:pPr>
              <w:pStyle w:val="NoSpacing"/>
              <w:spacing w:line="276" w:lineRule="auto"/>
              <w:rPr>
                <w:rFonts w:ascii="Century Gothic" w:hAnsi="Century Gothic"/>
                <w:color w:val="FF0000"/>
              </w:rPr>
            </w:pPr>
            <w:permStart w:id="1072320071" w:edGrp="everyone" w:colFirst="2" w:colLast="2"/>
            <w:r w:rsidRPr="005173A5">
              <w:rPr>
                <w:rFonts w:ascii="Century Gothic" w:hAnsi="Century Gothic"/>
                <w:lang w:val="en-GB"/>
              </w:rPr>
              <w:lastRenderedPageBreak/>
              <w:t>Distance to closest connection to infrastructure network for service provision</w:t>
            </w:r>
            <w:r w:rsidR="00C9551C">
              <w:rPr>
                <w:rFonts w:ascii="Century Gothic" w:hAnsi="Century Gothic"/>
                <w:lang w:val="en-GB"/>
              </w:rPr>
              <w:t xml:space="preserve"> </w:t>
            </w:r>
          </w:p>
        </w:tc>
        <w:tc>
          <w:tcPr>
            <w:tcW w:w="3827" w:type="dxa"/>
            <w:gridSpan w:val="3"/>
          </w:tcPr>
          <w:p w14:paraId="372B4189" w14:textId="77777777" w:rsidR="00E055B5" w:rsidRPr="005173A5" w:rsidRDefault="00E055B5" w:rsidP="009419E9">
            <w:pPr>
              <w:pStyle w:val="NoSpacing"/>
              <w:spacing w:line="276" w:lineRule="auto"/>
              <w:rPr>
                <w:rFonts w:ascii="Century Gothic" w:hAnsi="Century Gothic"/>
              </w:rPr>
            </w:pPr>
            <w:r w:rsidRPr="005173A5">
              <w:rPr>
                <w:rFonts w:ascii="Century Gothic" w:hAnsi="Century Gothic"/>
              </w:rPr>
              <w:t>Water</w:t>
            </w:r>
          </w:p>
        </w:tc>
        <w:tc>
          <w:tcPr>
            <w:tcW w:w="2637" w:type="dxa"/>
          </w:tcPr>
          <w:p w14:paraId="117E04D5" w14:textId="77777777" w:rsidR="00E055B5" w:rsidRPr="003540F7" w:rsidRDefault="00E055B5" w:rsidP="009419E9">
            <w:pPr>
              <w:pStyle w:val="NoSpacing"/>
              <w:spacing w:line="276" w:lineRule="auto"/>
              <w:rPr>
                <w:rFonts w:ascii="Century Gothic" w:hAnsi="Century Gothic"/>
              </w:rPr>
            </w:pPr>
          </w:p>
        </w:tc>
      </w:tr>
      <w:tr w:rsidR="00E055B5" w:rsidRPr="00F7178B" w14:paraId="392AECA9" w14:textId="77777777" w:rsidTr="004754FA">
        <w:trPr>
          <w:trHeight w:val="281"/>
        </w:trPr>
        <w:tc>
          <w:tcPr>
            <w:tcW w:w="3369" w:type="dxa"/>
            <w:vMerge/>
          </w:tcPr>
          <w:p w14:paraId="59F2F648" w14:textId="77777777" w:rsidR="00E055B5" w:rsidRPr="005173A5" w:rsidRDefault="00E055B5" w:rsidP="001768D4">
            <w:pPr>
              <w:pStyle w:val="NoSpacing"/>
              <w:spacing w:line="276" w:lineRule="auto"/>
              <w:rPr>
                <w:rFonts w:ascii="Century Gothic" w:hAnsi="Century Gothic"/>
                <w:lang w:val="en-GB"/>
              </w:rPr>
            </w:pPr>
            <w:permStart w:id="563416221" w:edGrp="everyone" w:colFirst="2" w:colLast="2"/>
            <w:permEnd w:id="1072320071"/>
          </w:p>
        </w:tc>
        <w:tc>
          <w:tcPr>
            <w:tcW w:w="3827" w:type="dxa"/>
            <w:gridSpan w:val="3"/>
          </w:tcPr>
          <w:p w14:paraId="58DF157A" w14:textId="77777777" w:rsidR="00E055B5" w:rsidRPr="005173A5" w:rsidRDefault="00E055B5" w:rsidP="009419E9">
            <w:pPr>
              <w:pStyle w:val="NoSpacing"/>
              <w:spacing w:line="276" w:lineRule="auto"/>
              <w:rPr>
                <w:rFonts w:ascii="Century Gothic" w:hAnsi="Century Gothic"/>
              </w:rPr>
            </w:pPr>
            <w:r w:rsidRPr="005173A5">
              <w:rPr>
                <w:rFonts w:ascii="Century Gothic" w:hAnsi="Century Gothic"/>
              </w:rPr>
              <w:t>Sanitation</w:t>
            </w:r>
          </w:p>
        </w:tc>
        <w:tc>
          <w:tcPr>
            <w:tcW w:w="2637" w:type="dxa"/>
          </w:tcPr>
          <w:p w14:paraId="0147C3B0" w14:textId="77777777" w:rsidR="00E055B5" w:rsidRPr="003540F7" w:rsidRDefault="00E055B5" w:rsidP="009419E9">
            <w:pPr>
              <w:pStyle w:val="NoSpacing"/>
              <w:spacing w:line="276" w:lineRule="auto"/>
              <w:rPr>
                <w:rFonts w:ascii="Century Gothic" w:hAnsi="Century Gothic"/>
              </w:rPr>
            </w:pPr>
          </w:p>
        </w:tc>
      </w:tr>
      <w:tr w:rsidR="00E055B5" w:rsidRPr="00F7178B" w14:paraId="31DCDB94" w14:textId="77777777" w:rsidTr="004754FA">
        <w:trPr>
          <w:trHeight w:val="281"/>
        </w:trPr>
        <w:tc>
          <w:tcPr>
            <w:tcW w:w="3369" w:type="dxa"/>
            <w:vMerge/>
          </w:tcPr>
          <w:p w14:paraId="3EC5F24D" w14:textId="77777777" w:rsidR="00E055B5" w:rsidRPr="005173A5" w:rsidRDefault="00E055B5" w:rsidP="001768D4">
            <w:pPr>
              <w:pStyle w:val="NoSpacing"/>
              <w:spacing w:line="276" w:lineRule="auto"/>
              <w:rPr>
                <w:rFonts w:ascii="Century Gothic" w:hAnsi="Century Gothic"/>
                <w:lang w:val="en-GB"/>
              </w:rPr>
            </w:pPr>
            <w:permStart w:id="1576932848" w:edGrp="everyone" w:colFirst="2" w:colLast="2"/>
            <w:permEnd w:id="563416221"/>
          </w:p>
        </w:tc>
        <w:tc>
          <w:tcPr>
            <w:tcW w:w="3827" w:type="dxa"/>
            <w:gridSpan w:val="3"/>
          </w:tcPr>
          <w:p w14:paraId="4AED5049" w14:textId="77777777" w:rsidR="00E055B5" w:rsidRPr="005173A5" w:rsidRDefault="00E055B5" w:rsidP="009419E9">
            <w:pPr>
              <w:pStyle w:val="NoSpacing"/>
              <w:spacing w:line="276" w:lineRule="auto"/>
              <w:rPr>
                <w:rFonts w:ascii="Century Gothic" w:hAnsi="Century Gothic"/>
              </w:rPr>
            </w:pPr>
            <w:r w:rsidRPr="005173A5">
              <w:rPr>
                <w:rFonts w:ascii="Century Gothic" w:hAnsi="Century Gothic"/>
              </w:rPr>
              <w:t>Energy</w:t>
            </w:r>
          </w:p>
        </w:tc>
        <w:tc>
          <w:tcPr>
            <w:tcW w:w="2637" w:type="dxa"/>
          </w:tcPr>
          <w:p w14:paraId="0D2DD1F8" w14:textId="77777777" w:rsidR="00E055B5" w:rsidRPr="003540F7" w:rsidRDefault="00E055B5" w:rsidP="009419E9">
            <w:pPr>
              <w:pStyle w:val="NoSpacing"/>
              <w:spacing w:line="276" w:lineRule="auto"/>
              <w:rPr>
                <w:rFonts w:ascii="Century Gothic" w:hAnsi="Century Gothic"/>
              </w:rPr>
            </w:pPr>
          </w:p>
        </w:tc>
      </w:tr>
      <w:tr w:rsidR="00E055B5" w:rsidRPr="00F7178B" w14:paraId="56F5721E" w14:textId="77777777" w:rsidTr="004754FA">
        <w:trPr>
          <w:trHeight w:val="281"/>
        </w:trPr>
        <w:tc>
          <w:tcPr>
            <w:tcW w:w="3369" w:type="dxa"/>
            <w:vMerge/>
          </w:tcPr>
          <w:p w14:paraId="00E0975C" w14:textId="77777777" w:rsidR="00E055B5" w:rsidRPr="005173A5" w:rsidRDefault="00E055B5" w:rsidP="001768D4">
            <w:pPr>
              <w:pStyle w:val="NoSpacing"/>
              <w:spacing w:line="276" w:lineRule="auto"/>
              <w:rPr>
                <w:rFonts w:ascii="Century Gothic" w:hAnsi="Century Gothic"/>
                <w:lang w:val="en-GB"/>
              </w:rPr>
            </w:pPr>
            <w:permStart w:id="2017466312" w:edGrp="everyone" w:colFirst="2" w:colLast="2"/>
            <w:permEnd w:id="1576932848"/>
          </w:p>
        </w:tc>
        <w:tc>
          <w:tcPr>
            <w:tcW w:w="3827" w:type="dxa"/>
            <w:gridSpan w:val="3"/>
          </w:tcPr>
          <w:p w14:paraId="431B48B0" w14:textId="77777777" w:rsidR="00E055B5" w:rsidRPr="005173A5" w:rsidRDefault="00E055B5" w:rsidP="009419E9">
            <w:pPr>
              <w:pStyle w:val="NoSpacing"/>
              <w:spacing w:line="276" w:lineRule="auto"/>
              <w:rPr>
                <w:rFonts w:ascii="Century Gothic" w:hAnsi="Century Gothic"/>
              </w:rPr>
            </w:pPr>
            <w:r w:rsidRPr="005173A5">
              <w:rPr>
                <w:rFonts w:ascii="Century Gothic" w:hAnsi="Century Gothic"/>
              </w:rPr>
              <w:t>Waste</w:t>
            </w:r>
          </w:p>
        </w:tc>
        <w:tc>
          <w:tcPr>
            <w:tcW w:w="2637" w:type="dxa"/>
          </w:tcPr>
          <w:p w14:paraId="08C05E7C" w14:textId="77777777" w:rsidR="00E055B5" w:rsidRPr="003540F7" w:rsidRDefault="00E055B5" w:rsidP="009419E9">
            <w:pPr>
              <w:pStyle w:val="NoSpacing"/>
              <w:spacing w:line="276" w:lineRule="auto"/>
              <w:rPr>
                <w:rFonts w:ascii="Century Gothic" w:hAnsi="Century Gothic"/>
              </w:rPr>
            </w:pPr>
          </w:p>
        </w:tc>
      </w:tr>
      <w:permEnd w:id="2017466312"/>
      <w:tr w:rsidR="00137CC7" w:rsidRPr="00F7178B" w14:paraId="104F1CD7" w14:textId="77777777" w:rsidTr="004754FA">
        <w:tc>
          <w:tcPr>
            <w:tcW w:w="9833" w:type="dxa"/>
            <w:gridSpan w:val="5"/>
          </w:tcPr>
          <w:p w14:paraId="2127D625" w14:textId="77777777" w:rsidR="00137CC7" w:rsidRPr="002205C7" w:rsidRDefault="002205C7" w:rsidP="00C303D2">
            <w:pPr>
              <w:pStyle w:val="NoSpacing"/>
              <w:rPr>
                <w:rFonts w:ascii="Century Gothic" w:hAnsi="Century Gothic"/>
                <w:b/>
                <w:lang w:val="en-GB"/>
              </w:rPr>
            </w:pPr>
            <w:r w:rsidRPr="002205C7">
              <w:rPr>
                <w:rFonts w:ascii="Century Gothic" w:hAnsi="Century Gothic"/>
                <w:b/>
                <w:lang w:val="en-GB"/>
              </w:rPr>
              <w:t>Ecological and</w:t>
            </w:r>
            <w:r w:rsidR="0046180A" w:rsidRPr="002205C7">
              <w:rPr>
                <w:rFonts w:ascii="Century Gothic" w:hAnsi="Century Gothic"/>
                <w:b/>
                <w:lang w:val="en-GB"/>
              </w:rPr>
              <w:t xml:space="preserve"> heritage </w:t>
            </w:r>
            <w:r w:rsidR="0055782C" w:rsidRPr="002205C7">
              <w:rPr>
                <w:rFonts w:ascii="Century Gothic" w:hAnsi="Century Gothic"/>
                <w:b/>
                <w:lang w:val="en-GB"/>
              </w:rPr>
              <w:t>risks and issues</w:t>
            </w:r>
          </w:p>
        </w:tc>
      </w:tr>
      <w:tr w:rsidR="00E645A0" w:rsidRPr="00F7178B" w14:paraId="5B19BABE" w14:textId="77777777" w:rsidTr="004754FA">
        <w:tc>
          <w:tcPr>
            <w:tcW w:w="4644" w:type="dxa"/>
            <w:gridSpan w:val="2"/>
          </w:tcPr>
          <w:p w14:paraId="46121DF3" w14:textId="77777777" w:rsidR="00E645A0" w:rsidRPr="002C6F21" w:rsidRDefault="000D243C" w:rsidP="000D243C">
            <w:pPr>
              <w:pStyle w:val="NoSpacing"/>
              <w:numPr>
                <w:ilvl w:val="0"/>
                <w:numId w:val="1"/>
              </w:numPr>
              <w:spacing w:line="276" w:lineRule="auto"/>
              <w:rPr>
                <w:rFonts w:ascii="Century Gothic" w:hAnsi="Century Gothic"/>
              </w:rPr>
            </w:pPr>
            <w:permStart w:id="153304157" w:edGrp="everyone" w:colFirst="1" w:colLast="1"/>
            <w:permStart w:id="465260489" w:edGrp="everyone" w:colFirst="2" w:colLast="2"/>
            <w:r w:rsidRPr="002C6F21">
              <w:rPr>
                <w:rFonts w:ascii="Century Gothic" w:hAnsi="Century Gothic"/>
              </w:rPr>
              <w:t>Is the s</w:t>
            </w:r>
            <w:r w:rsidR="00E645A0" w:rsidRPr="002C6F21">
              <w:rPr>
                <w:rFonts w:ascii="Century Gothic" w:hAnsi="Century Gothic"/>
              </w:rPr>
              <w:t>ite fully or partially located within a C</w:t>
            </w:r>
            <w:r w:rsidR="00EE36DE" w:rsidRPr="002C6F21">
              <w:rPr>
                <w:rFonts w:ascii="Century Gothic" w:hAnsi="Century Gothic"/>
              </w:rPr>
              <w:t>ritical Biodiversity Area</w:t>
            </w:r>
            <w:r w:rsidR="00157759" w:rsidRPr="002C6F21">
              <w:rPr>
                <w:rStyle w:val="FootnoteReference"/>
                <w:rFonts w:ascii="Century Gothic" w:hAnsi="Century Gothic"/>
              </w:rPr>
              <w:footnoteReference w:id="4"/>
            </w:r>
            <w:r w:rsidR="002205C7" w:rsidRPr="002C6F21">
              <w:rPr>
                <w:rFonts w:ascii="Century Gothic" w:hAnsi="Century Gothic"/>
              </w:rPr>
              <w:t xml:space="preserve"> (CBA)</w:t>
            </w:r>
            <w:bookmarkStart w:id="2" w:name="_Ref503442698"/>
            <w:r w:rsidR="00994914" w:rsidRPr="002C6F21">
              <w:rPr>
                <w:rStyle w:val="FootnoteReference"/>
                <w:rFonts w:ascii="Century Gothic" w:hAnsi="Century Gothic"/>
              </w:rPr>
              <w:footnoteReference w:id="5"/>
            </w:r>
            <w:bookmarkEnd w:id="2"/>
          </w:p>
        </w:tc>
        <w:tc>
          <w:tcPr>
            <w:tcW w:w="1276" w:type="dxa"/>
            <w:vAlign w:val="center"/>
          </w:tcPr>
          <w:p w14:paraId="4013D5CF" w14:textId="77777777" w:rsidR="00E645A0" w:rsidRPr="003540F7" w:rsidRDefault="00E645A0" w:rsidP="00E645A0">
            <w:pPr>
              <w:pStyle w:val="NoSpacing"/>
              <w:spacing w:line="276" w:lineRule="auto"/>
              <w:rPr>
                <w:rFonts w:ascii="Century Gothic" w:hAnsi="Century Gothic"/>
              </w:rPr>
            </w:pPr>
            <w:r w:rsidRPr="003540F7">
              <w:rPr>
                <w:rFonts w:ascii="Century Gothic" w:hAnsi="Century Gothic"/>
              </w:rPr>
              <w:t>YES / NO</w:t>
            </w:r>
          </w:p>
        </w:tc>
        <w:tc>
          <w:tcPr>
            <w:tcW w:w="3913" w:type="dxa"/>
            <w:gridSpan w:val="2"/>
            <w:vAlign w:val="center"/>
          </w:tcPr>
          <w:p w14:paraId="53FE3A91" w14:textId="77777777" w:rsidR="00E645A0" w:rsidRPr="003540F7" w:rsidRDefault="00E645A0" w:rsidP="009B24EE">
            <w:pPr>
              <w:pStyle w:val="NoSpacing"/>
            </w:pPr>
          </w:p>
        </w:tc>
      </w:tr>
      <w:tr w:rsidR="00CD4871" w:rsidRPr="00F7178B" w14:paraId="4267823E" w14:textId="77777777" w:rsidTr="004754FA">
        <w:tc>
          <w:tcPr>
            <w:tcW w:w="4644" w:type="dxa"/>
            <w:gridSpan w:val="2"/>
          </w:tcPr>
          <w:p w14:paraId="051E04B6" w14:textId="77777777" w:rsidR="00CD4871" w:rsidRPr="002C6F21" w:rsidRDefault="000D243C" w:rsidP="000D243C">
            <w:pPr>
              <w:pStyle w:val="NoSpacing"/>
              <w:numPr>
                <w:ilvl w:val="0"/>
                <w:numId w:val="1"/>
              </w:numPr>
              <w:spacing w:line="276" w:lineRule="auto"/>
              <w:rPr>
                <w:rFonts w:ascii="Century Gothic" w:hAnsi="Century Gothic"/>
              </w:rPr>
            </w:pPr>
            <w:permStart w:id="1878135804" w:edGrp="everyone" w:colFirst="1" w:colLast="1"/>
            <w:permStart w:id="1466851176" w:edGrp="everyone" w:colFirst="2" w:colLast="2"/>
            <w:permEnd w:id="153304157"/>
            <w:permEnd w:id="465260489"/>
            <w:r w:rsidRPr="002C6F21">
              <w:rPr>
                <w:rFonts w:ascii="Century Gothic" w:hAnsi="Century Gothic"/>
              </w:rPr>
              <w:t>Is a p</w:t>
            </w:r>
            <w:r w:rsidR="00CD4871" w:rsidRPr="002C6F21">
              <w:rPr>
                <w:rFonts w:ascii="Century Gothic" w:hAnsi="Century Gothic"/>
              </w:rPr>
              <w:t xml:space="preserve">erennial or non-perennial water course </w:t>
            </w:r>
            <w:r w:rsidR="00EE36DE" w:rsidRPr="002C6F21">
              <w:rPr>
                <w:rFonts w:ascii="Century Gothic" w:hAnsi="Century Gothic"/>
              </w:rPr>
              <w:t xml:space="preserve">or wetland </w:t>
            </w:r>
            <w:r w:rsidR="00CD4871" w:rsidRPr="002C6F21">
              <w:rPr>
                <w:rFonts w:ascii="Century Gothic" w:hAnsi="Century Gothic"/>
              </w:rPr>
              <w:t>loc</w:t>
            </w:r>
            <w:r w:rsidR="00EE36DE" w:rsidRPr="002C6F21">
              <w:rPr>
                <w:rFonts w:ascii="Century Gothic" w:hAnsi="Century Gothic"/>
              </w:rPr>
              <w:t>ated on site or portion of site?</w:t>
            </w:r>
            <w:r w:rsidR="00CD4871" w:rsidRPr="002C6F21">
              <w:rPr>
                <w:rFonts w:ascii="Century Gothic" w:hAnsi="Century Gothic"/>
              </w:rPr>
              <w:t xml:space="preserve"> If yes, how far from the </w:t>
            </w:r>
            <w:r w:rsidR="00EE36DE" w:rsidRPr="002C6F21">
              <w:rPr>
                <w:rFonts w:ascii="Century Gothic" w:hAnsi="Century Gothic"/>
              </w:rPr>
              <w:t>proposed development is the</w:t>
            </w:r>
            <w:r w:rsidR="00CD4871" w:rsidRPr="002C6F21">
              <w:rPr>
                <w:rFonts w:ascii="Century Gothic" w:hAnsi="Century Gothic"/>
              </w:rPr>
              <w:t xml:space="preserve"> water course</w:t>
            </w:r>
            <w:r w:rsidR="00EE36DE" w:rsidRPr="002C6F21">
              <w:rPr>
                <w:rFonts w:ascii="Century Gothic" w:hAnsi="Century Gothic"/>
              </w:rPr>
              <w:t xml:space="preserve"> or wetland</w:t>
            </w:r>
            <w:r w:rsidR="00CD4871" w:rsidRPr="002C6F21">
              <w:rPr>
                <w:rFonts w:ascii="Century Gothic" w:hAnsi="Century Gothic"/>
              </w:rPr>
              <w:t>?</w:t>
            </w:r>
          </w:p>
        </w:tc>
        <w:tc>
          <w:tcPr>
            <w:tcW w:w="1276" w:type="dxa"/>
            <w:vAlign w:val="center"/>
          </w:tcPr>
          <w:p w14:paraId="6BA76CFE" w14:textId="77777777" w:rsidR="00CD4871" w:rsidRPr="003540F7" w:rsidRDefault="00CD4871" w:rsidP="009419E9">
            <w:pPr>
              <w:pStyle w:val="NoSpacing"/>
              <w:spacing w:line="276" w:lineRule="auto"/>
              <w:rPr>
                <w:rFonts w:ascii="Century Gothic" w:hAnsi="Century Gothic"/>
              </w:rPr>
            </w:pPr>
            <w:r w:rsidRPr="003540F7">
              <w:rPr>
                <w:rFonts w:ascii="Century Gothic" w:hAnsi="Century Gothic"/>
              </w:rPr>
              <w:t>YES / NO</w:t>
            </w:r>
          </w:p>
        </w:tc>
        <w:tc>
          <w:tcPr>
            <w:tcW w:w="3913" w:type="dxa"/>
            <w:gridSpan w:val="2"/>
            <w:vAlign w:val="center"/>
          </w:tcPr>
          <w:p w14:paraId="110D32EE" w14:textId="77777777" w:rsidR="00CD4871" w:rsidRPr="003540F7" w:rsidRDefault="00CD4871" w:rsidP="009419E9">
            <w:pPr>
              <w:pStyle w:val="NoSpacing"/>
              <w:spacing w:line="276" w:lineRule="auto"/>
              <w:rPr>
                <w:rFonts w:ascii="Century Gothic" w:hAnsi="Century Gothic"/>
              </w:rPr>
            </w:pPr>
          </w:p>
        </w:tc>
      </w:tr>
      <w:tr w:rsidR="00BC1781" w:rsidRPr="00F7178B" w14:paraId="7CCBE997" w14:textId="77777777" w:rsidTr="004754FA">
        <w:tc>
          <w:tcPr>
            <w:tcW w:w="4644" w:type="dxa"/>
            <w:gridSpan w:val="2"/>
          </w:tcPr>
          <w:p w14:paraId="17FC5DB1" w14:textId="01C807D2" w:rsidR="00BC1781" w:rsidRPr="002C6F21" w:rsidRDefault="00BC1781" w:rsidP="00994914">
            <w:pPr>
              <w:pStyle w:val="NoSpacing"/>
              <w:numPr>
                <w:ilvl w:val="0"/>
                <w:numId w:val="1"/>
              </w:numPr>
              <w:spacing w:line="276" w:lineRule="auto"/>
              <w:rPr>
                <w:rFonts w:ascii="Century Gothic" w:hAnsi="Century Gothic"/>
              </w:rPr>
            </w:pPr>
            <w:permStart w:id="1599957978" w:edGrp="everyone" w:colFirst="1" w:colLast="1"/>
            <w:permStart w:id="1238646809" w:edGrp="everyone" w:colFirst="2" w:colLast="2"/>
            <w:permEnd w:id="1878135804"/>
            <w:permEnd w:id="1466851176"/>
            <w:r w:rsidRPr="002C6F21">
              <w:rPr>
                <w:rFonts w:ascii="Century Gothic" w:hAnsi="Century Gothic"/>
              </w:rPr>
              <w:t>Is the site located within an urban area</w:t>
            </w:r>
            <w:r w:rsidR="0040328B" w:rsidRPr="002C6F21">
              <w:rPr>
                <w:rStyle w:val="FootnoteReference"/>
                <w:rFonts w:ascii="Century Gothic" w:hAnsi="Century Gothic"/>
              </w:rPr>
              <w:footnoteReference w:id="6"/>
            </w:r>
            <w:r w:rsidRPr="002C6F21">
              <w:rPr>
                <w:rFonts w:ascii="Century Gothic" w:hAnsi="Century Gothic"/>
              </w:rPr>
              <w:t xml:space="preserve"> as </w:t>
            </w:r>
            <w:r w:rsidR="00DB76AF" w:rsidRPr="002C6F21">
              <w:rPr>
                <w:rFonts w:ascii="Century Gothic" w:hAnsi="Century Gothic"/>
              </w:rPr>
              <w:t>defined in terms of NEMA</w:t>
            </w:r>
            <w:r w:rsidR="004910DA" w:rsidRPr="002C6F21">
              <w:rPr>
                <w:rFonts w:ascii="Century Gothic" w:hAnsi="Century Gothic"/>
                <w:vertAlign w:val="superscript"/>
              </w:rPr>
              <w:fldChar w:fldCharType="begin"/>
            </w:r>
            <w:r w:rsidR="004910DA" w:rsidRPr="002C6F21">
              <w:rPr>
                <w:rFonts w:ascii="Century Gothic" w:hAnsi="Century Gothic"/>
                <w:vertAlign w:val="superscript"/>
              </w:rPr>
              <w:instrText xml:space="preserve"> NOTEREF _Ref503442698 \h  \* MERGEFORMAT </w:instrText>
            </w:r>
            <w:r w:rsidR="004910DA" w:rsidRPr="002C6F21">
              <w:rPr>
                <w:rFonts w:ascii="Century Gothic" w:hAnsi="Century Gothic"/>
                <w:vertAlign w:val="superscript"/>
              </w:rPr>
            </w:r>
            <w:r w:rsidR="004910DA" w:rsidRPr="002C6F21">
              <w:rPr>
                <w:rFonts w:ascii="Century Gothic" w:hAnsi="Century Gothic"/>
                <w:vertAlign w:val="superscript"/>
              </w:rPr>
              <w:fldChar w:fldCharType="separate"/>
            </w:r>
            <w:r w:rsidR="002137F5">
              <w:rPr>
                <w:rFonts w:ascii="Century Gothic" w:hAnsi="Century Gothic"/>
                <w:vertAlign w:val="superscript"/>
              </w:rPr>
              <w:t>4</w:t>
            </w:r>
            <w:r w:rsidR="004910DA" w:rsidRPr="002C6F21">
              <w:rPr>
                <w:rFonts w:ascii="Century Gothic" w:hAnsi="Century Gothic"/>
                <w:vertAlign w:val="superscript"/>
              </w:rPr>
              <w:fldChar w:fldCharType="end"/>
            </w:r>
          </w:p>
        </w:tc>
        <w:tc>
          <w:tcPr>
            <w:tcW w:w="1276" w:type="dxa"/>
            <w:vAlign w:val="center"/>
          </w:tcPr>
          <w:p w14:paraId="47A3089F" w14:textId="77777777" w:rsidR="00BC1781" w:rsidRPr="004910DA" w:rsidRDefault="00DB76AF" w:rsidP="009419E9">
            <w:pPr>
              <w:pStyle w:val="NoSpacing"/>
              <w:spacing w:line="276" w:lineRule="auto"/>
              <w:rPr>
                <w:rFonts w:ascii="Century Gothic" w:hAnsi="Century Gothic"/>
              </w:rPr>
            </w:pPr>
            <w:r w:rsidRPr="004910DA">
              <w:rPr>
                <w:rFonts w:ascii="Century Gothic" w:hAnsi="Century Gothic"/>
              </w:rPr>
              <w:t>YES / NO</w:t>
            </w:r>
          </w:p>
        </w:tc>
        <w:tc>
          <w:tcPr>
            <w:tcW w:w="3913" w:type="dxa"/>
            <w:gridSpan w:val="2"/>
            <w:vAlign w:val="center"/>
          </w:tcPr>
          <w:p w14:paraId="548E93E0" w14:textId="77777777" w:rsidR="00BC1781" w:rsidRPr="000B2E1E" w:rsidRDefault="00BC1781" w:rsidP="009419E9">
            <w:pPr>
              <w:pStyle w:val="NoSpacing"/>
              <w:spacing w:line="276" w:lineRule="auto"/>
              <w:rPr>
                <w:rFonts w:ascii="Century Gothic" w:hAnsi="Century Gothic"/>
              </w:rPr>
            </w:pPr>
          </w:p>
        </w:tc>
      </w:tr>
      <w:tr w:rsidR="00CD4871" w:rsidRPr="00F7178B" w14:paraId="7F425D81" w14:textId="77777777" w:rsidTr="004754FA">
        <w:tc>
          <w:tcPr>
            <w:tcW w:w="4644" w:type="dxa"/>
            <w:gridSpan w:val="2"/>
          </w:tcPr>
          <w:p w14:paraId="35CD314E" w14:textId="54B6700A" w:rsidR="00CD4871" w:rsidRPr="002C6F21" w:rsidRDefault="000D243C" w:rsidP="000D243C">
            <w:pPr>
              <w:pStyle w:val="NoSpacing"/>
              <w:numPr>
                <w:ilvl w:val="0"/>
                <w:numId w:val="1"/>
              </w:numPr>
              <w:spacing w:line="276" w:lineRule="auto"/>
              <w:rPr>
                <w:rFonts w:ascii="Century Gothic" w:hAnsi="Century Gothic"/>
              </w:rPr>
            </w:pPr>
            <w:permStart w:id="2103248155" w:edGrp="everyone" w:colFirst="1" w:colLast="1"/>
            <w:permStart w:id="1232610264" w:edGrp="everyone" w:colFirst="2" w:colLast="2"/>
            <w:permEnd w:id="1599957978"/>
            <w:permEnd w:id="1238646809"/>
            <w:r w:rsidRPr="002C6F21">
              <w:rPr>
                <w:rFonts w:ascii="Century Gothic" w:hAnsi="Century Gothic"/>
              </w:rPr>
              <w:t xml:space="preserve">Does the site partially or totally fall </w:t>
            </w:r>
            <w:r w:rsidR="00CD4871" w:rsidRPr="002C6F21">
              <w:rPr>
                <w:rFonts w:ascii="Century Gothic" w:hAnsi="Century Gothic"/>
              </w:rPr>
              <w:t>within protected or proclaimed area</w:t>
            </w:r>
            <w:r w:rsidR="00702FF7" w:rsidRPr="002C6F21">
              <w:rPr>
                <w:rFonts w:ascii="Century Gothic" w:hAnsi="Century Gothic"/>
              </w:rPr>
              <w:t>?</w:t>
            </w:r>
            <w:r w:rsidR="004910DA" w:rsidRPr="002C6F21">
              <w:rPr>
                <w:rFonts w:ascii="Century Gothic" w:hAnsi="Century Gothic"/>
                <w:vertAlign w:val="superscript"/>
              </w:rPr>
              <w:fldChar w:fldCharType="begin"/>
            </w:r>
            <w:r w:rsidR="004910DA" w:rsidRPr="002C6F21">
              <w:rPr>
                <w:rFonts w:ascii="Century Gothic" w:hAnsi="Century Gothic"/>
                <w:vertAlign w:val="superscript"/>
              </w:rPr>
              <w:instrText xml:space="preserve"> NOTEREF _Ref503442698 \h  \* MERGEFORMAT </w:instrText>
            </w:r>
            <w:r w:rsidR="004910DA" w:rsidRPr="002C6F21">
              <w:rPr>
                <w:rFonts w:ascii="Century Gothic" w:hAnsi="Century Gothic"/>
                <w:vertAlign w:val="superscript"/>
              </w:rPr>
            </w:r>
            <w:r w:rsidR="004910DA" w:rsidRPr="002C6F21">
              <w:rPr>
                <w:rFonts w:ascii="Century Gothic" w:hAnsi="Century Gothic"/>
                <w:vertAlign w:val="superscript"/>
              </w:rPr>
              <w:fldChar w:fldCharType="separate"/>
            </w:r>
            <w:r w:rsidR="002137F5">
              <w:rPr>
                <w:rFonts w:ascii="Century Gothic" w:hAnsi="Century Gothic"/>
                <w:vertAlign w:val="superscript"/>
              </w:rPr>
              <w:t>4</w:t>
            </w:r>
            <w:r w:rsidR="004910DA" w:rsidRPr="002C6F21">
              <w:rPr>
                <w:rFonts w:ascii="Century Gothic" w:hAnsi="Century Gothic"/>
                <w:vertAlign w:val="superscript"/>
              </w:rPr>
              <w:fldChar w:fldCharType="end"/>
            </w:r>
          </w:p>
        </w:tc>
        <w:tc>
          <w:tcPr>
            <w:tcW w:w="1276" w:type="dxa"/>
            <w:vAlign w:val="center"/>
          </w:tcPr>
          <w:p w14:paraId="1BE94319" w14:textId="77777777" w:rsidR="00CD4871" w:rsidRPr="003540F7" w:rsidRDefault="00CD4871" w:rsidP="009419E9">
            <w:pPr>
              <w:pStyle w:val="NoSpacing"/>
              <w:spacing w:line="276" w:lineRule="auto"/>
              <w:rPr>
                <w:rFonts w:ascii="Century Gothic" w:hAnsi="Century Gothic"/>
              </w:rPr>
            </w:pPr>
            <w:r w:rsidRPr="003540F7">
              <w:rPr>
                <w:rFonts w:ascii="Century Gothic" w:hAnsi="Century Gothic"/>
              </w:rPr>
              <w:t>YES / NO</w:t>
            </w:r>
          </w:p>
        </w:tc>
        <w:tc>
          <w:tcPr>
            <w:tcW w:w="3913" w:type="dxa"/>
            <w:gridSpan w:val="2"/>
            <w:vAlign w:val="center"/>
          </w:tcPr>
          <w:p w14:paraId="5EBFCDAD" w14:textId="77777777" w:rsidR="00CD4871" w:rsidRPr="003540F7" w:rsidRDefault="00CD4871" w:rsidP="009419E9">
            <w:pPr>
              <w:pStyle w:val="NoSpacing"/>
              <w:spacing w:line="276" w:lineRule="auto"/>
              <w:rPr>
                <w:rFonts w:ascii="Century Gothic" w:hAnsi="Century Gothic"/>
              </w:rPr>
            </w:pPr>
          </w:p>
        </w:tc>
      </w:tr>
      <w:tr w:rsidR="00CD4871" w:rsidRPr="00F7178B" w14:paraId="4918F23F" w14:textId="77777777" w:rsidTr="004754FA">
        <w:tc>
          <w:tcPr>
            <w:tcW w:w="4644" w:type="dxa"/>
            <w:gridSpan w:val="2"/>
          </w:tcPr>
          <w:p w14:paraId="300A2124" w14:textId="0CC341EF" w:rsidR="00CD4871" w:rsidRPr="005173A5" w:rsidRDefault="000D243C" w:rsidP="00346E71">
            <w:pPr>
              <w:pStyle w:val="NoSpacing"/>
              <w:numPr>
                <w:ilvl w:val="0"/>
                <w:numId w:val="1"/>
              </w:numPr>
              <w:spacing w:line="276" w:lineRule="auto"/>
              <w:rPr>
                <w:rFonts w:ascii="Century Gothic" w:hAnsi="Century Gothic"/>
              </w:rPr>
            </w:pPr>
            <w:permStart w:id="675826663" w:edGrp="everyone" w:colFirst="1" w:colLast="1"/>
            <w:permStart w:id="424021633" w:edGrp="everyone" w:colFirst="2" w:colLast="2"/>
            <w:permEnd w:id="2103248155"/>
            <w:permEnd w:id="1232610264"/>
            <w:r w:rsidRPr="005173A5">
              <w:rPr>
                <w:rFonts w:ascii="Century Gothic" w:hAnsi="Century Gothic"/>
              </w:rPr>
              <w:t>Is the s</w:t>
            </w:r>
            <w:r w:rsidR="00CD4871" w:rsidRPr="005173A5">
              <w:rPr>
                <w:rFonts w:ascii="Century Gothic" w:hAnsi="Century Gothic"/>
              </w:rPr>
              <w:t>ite larger than 5 ha</w:t>
            </w:r>
            <w:r w:rsidR="00702FF7" w:rsidRPr="005173A5">
              <w:rPr>
                <w:rFonts w:ascii="Century Gothic" w:hAnsi="Century Gothic"/>
              </w:rPr>
              <w:t>?</w:t>
            </w:r>
          </w:p>
        </w:tc>
        <w:tc>
          <w:tcPr>
            <w:tcW w:w="1276" w:type="dxa"/>
            <w:vAlign w:val="center"/>
          </w:tcPr>
          <w:p w14:paraId="0FA61E8C" w14:textId="77777777" w:rsidR="00CD4871" w:rsidRPr="003540F7" w:rsidRDefault="00CD4871" w:rsidP="009419E9">
            <w:pPr>
              <w:pStyle w:val="NoSpacing"/>
              <w:spacing w:line="276" w:lineRule="auto"/>
              <w:rPr>
                <w:rFonts w:ascii="Century Gothic" w:hAnsi="Century Gothic"/>
              </w:rPr>
            </w:pPr>
            <w:r w:rsidRPr="003540F7">
              <w:rPr>
                <w:rFonts w:ascii="Century Gothic" w:hAnsi="Century Gothic"/>
              </w:rPr>
              <w:t>YES / NO</w:t>
            </w:r>
          </w:p>
        </w:tc>
        <w:tc>
          <w:tcPr>
            <w:tcW w:w="3913" w:type="dxa"/>
            <w:gridSpan w:val="2"/>
            <w:vAlign w:val="center"/>
          </w:tcPr>
          <w:p w14:paraId="72EEAABC" w14:textId="77777777" w:rsidR="00CD4871" w:rsidRPr="003540F7" w:rsidRDefault="00CD4871" w:rsidP="009419E9">
            <w:pPr>
              <w:pStyle w:val="NoSpacing"/>
              <w:spacing w:line="276" w:lineRule="auto"/>
              <w:rPr>
                <w:rFonts w:ascii="Century Gothic" w:hAnsi="Century Gothic"/>
              </w:rPr>
            </w:pPr>
          </w:p>
        </w:tc>
      </w:tr>
      <w:tr w:rsidR="00CD4871" w:rsidRPr="00F7178B" w14:paraId="345AE5DA" w14:textId="77777777" w:rsidTr="004754FA">
        <w:tc>
          <w:tcPr>
            <w:tcW w:w="4644" w:type="dxa"/>
            <w:gridSpan w:val="2"/>
          </w:tcPr>
          <w:p w14:paraId="5D122FC7" w14:textId="77777777" w:rsidR="00CD4871" w:rsidRPr="005173A5" w:rsidRDefault="000D243C" w:rsidP="000D243C">
            <w:pPr>
              <w:pStyle w:val="NoSpacing"/>
              <w:numPr>
                <w:ilvl w:val="0"/>
                <w:numId w:val="1"/>
              </w:numPr>
              <w:spacing w:line="276" w:lineRule="auto"/>
              <w:rPr>
                <w:rFonts w:ascii="Century Gothic" w:hAnsi="Century Gothic"/>
              </w:rPr>
            </w:pPr>
            <w:permStart w:id="1525497855" w:edGrp="everyone" w:colFirst="1" w:colLast="1"/>
            <w:permStart w:id="510725271" w:edGrp="everyone" w:colFirst="2" w:colLast="2"/>
            <w:permEnd w:id="675826663"/>
            <w:permEnd w:id="424021633"/>
            <w:r w:rsidRPr="005173A5">
              <w:rPr>
                <w:rFonts w:ascii="Century Gothic" w:hAnsi="Century Gothic"/>
              </w:rPr>
              <w:t>Are b</w:t>
            </w:r>
            <w:r w:rsidR="00CD4871" w:rsidRPr="005173A5">
              <w:rPr>
                <w:rFonts w:ascii="Century Gothic" w:hAnsi="Century Gothic"/>
              </w:rPr>
              <w:t xml:space="preserve">uildings that may be older than 60 years, known graves or any known </w:t>
            </w:r>
            <w:r w:rsidR="00702FF7" w:rsidRPr="005173A5">
              <w:rPr>
                <w:rFonts w:ascii="Century Gothic" w:hAnsi="Century Gothic"/>
              </w:rPr>
              <w:t>archaeological material on site?</w:t>
            </w:r>
          </w:p>
        </w:tc>
        <w:tc>
          <w:tcPr>
            <w:tcW w:w="1276" w:type="dxa"/>
            <w:vAlign w:val="center"/>
          </w:tcPr>
          <w:p w14:paraId="1DBFDDC8" w14:textId="77777777" w:rsidR="00CD4871" w:rsidRPr="003540F7" w:rsidRDefault="00CD4871" w:rsidP="009419E9">
            <w:pPr>
              <w:pStyle w:val="NoSpacing"/>
              <w:spacing w:line="276" w:lineRule="auto"/>
              <w:rPr>
                <w:rFonts w:ascii="Century Gothic" w:hAnsi="Century Gothic"/>
              </w:rPr>
            </w:pPr>
            <w:r w:rsidRPr="003540F7">
              <w:rPr>
                <w:rFonts w:ascii="Century Gothic" w:hAnsi="Century Gothic"/>
              </w:rPr>
              <w:t>YES / NO</w:t>
            </w:r>
          </w:p>
        </w:tc>
        <w:tc>
          <w:tcPr>
            <w:tcW w:w="3913" w:type="dxa"/>
            <w:gridSpan w:val="2"/>
            <w:vAlign w:val="center"/>
          </w:tcPr>
          <w:p w14:paraId="64ABF821" w14:textId="77777777" w:rsidR="00CD4871" w:rsidRPr="003540F7" w:rsidRDefault="00CD4871" w:rsidP="009419E9">
            <w:pPr>
              <w:pStyle w:val="NoSpacing"/>
              <w:spacing w:line="276" w:lineRule="auto"/>
              <w:rPr>
                <w:rFonts w:ascii="Century Gothic" w:hAnsi="Century Gothic"/>
              </w:rPr>
            </w:pPr>
          </w:p>
        </w:tc>
      </w:tr>
      <w:tr w:rsidR="00CD4871" w:rsidRPr="00F7178B" w14:paraId="67A951BD" w14:textId="77777777" w:rsidTr="004754FA">
        <w:tc>
          <w:tcPr>
            <w:tcW w:w="4644" w:type="dxa"/>
            <w:gridSpan w:val="2"/>
          </w:tcPr>
          <w:p w14:paraId="1E30AA33" w14:textId="5A3709EA" w:rsidR="00CD4871" w:rsidRPr="002C6F21" w:rsidRDefault="000D243C" w:rsidP="009A7273">
            <w:pPr>
              <w:pStyle w:val="NoSpacing"/>
              <w:numPr>
                <w:ilvl w:val="0"/>
                <w:numId w:val="1"/>
              </w:numPr>
              <w:spacing w:line="276" w:lineRule="auto"/>
              <w:rPr>
                <w:rFonts w:ascii="Century Gothic" w:hAnsi="Century Gothic"/>
              </w:rPr>
            </w:pPr>
            <w:permStart w:id="1788740159" w:edGrp="everyone" w:colFirst="1" w:colLast="1"/>
            <w:permStart w:id="1108964411" w:edGrp="everyone" w:colFirst="2" w:colLast="2"/>
            <w:permEnd w:id="1525497855"/>
            <w:permEnd w:id="510725271"/>
            <w:r w:rsidRPr="002C6F21">
              <w:rPr>
                <w:rFonts w:ascii="Century Gothic" w:hAnsi="Century Gothic"/>
              </w:rPr>
              <w:t>Is the s</w:t>
            </w:r>
            <w:r w:rsidR="00CD4871" w:rsidRPr="002C6F21">
              <w:rPr>
                <w:rFonts w:ascii="Century Gothic" w:hAnsi="Century Gothic"/>
              </w:rPr>
              <w:t xml:space="preserve">ite within 100m </w:t>
            </w:r>
            <w:r w:rsidR="009A7273" w:rsidRPr="009A7273">
              <w:rPr>
                <w:rFonts w:ascii="Century Gothic" w:hAnsi="Century Gothic"/>
              </w:rPr>
              <w:t xml:space="preserve">inland of the high-water mark </w:t>
            </w:r>
            <w:r w:rsidR="00CD4871" w:rsidRPr="002C6F21">
              <w:rPr>
                <w:rFonts w:ascii="Century Gothic" w:hAnsi="Century Gothic"/>
              </w:rPr>
              <w:t xml:space="preserve">of </w:t>
            </w:r>
            <w:r w:rsidR="009A7273" w:rsidRPr="009A7273">
              <w:rPr>
                <w:rFonts w:ascii="Century Gothic" w:hAnsi="Century Gothic"/>
              </w:rPr>
              <w:t xml:space="preserve">the </w:t>
            </w:r>
            <w:r w:rsidR="0031434A" w:rsidRPr="009A7273">
              <w:rPr>
                <w:rFonts w:ascii="Century Gothic" w:hAnsi="Century Gothic"/>
              </w:rPr>
              <w:t xml:space="preserve">sea </w:t>
            </w:r>
            <w:r w:rsidR="0031434A" w:rsidRPr="002C6F21">
              <w:rPr>
                <w:rFonts w:ascii="Century Gothic" w:hAnsi="Century Gothic"/>
              </w:rPr>
              <w:t>or</w:t>
            </w:r>
            <w:r w:rsidR="00CD4871" w:rsidRPr="002C6F21">
              <w:rPr>
                <w:rFonts w:ascii="Century Gothic" w:hAnsi="Century Gothic"/>
              </w:rPr>
              <w:t xml:space="preserve"> </w:t>
            </w:r>
            <w:r w:rsidR="009A7273">
              <w:rPr>
                <w:rFonts w:ascii="Century Gothic" w:hAnsi="Century Gothic"/>
              </w:rPr>
              <w:t xml:space="preserve">a </w:t>
            </w:r>
            <w:r w:rsidR="00CD4871" w:rsidRPr="002C6F21">
              <w:rPr>
                <w:rFonts w:ascii="Century Gothic" w:hAnsi="Century Gothic"/>
              </w:rPr>
              <w:t>river estuary</w:t>
            </w:r>
            <w:r w:rsidR="00702FF7" w:rsidRPr="002C6F21">
              <w:rPr>
                <w:rFonts w:ascii="Century Gothic" w:hAnsi="Century Gothic"/>
              </w:rPr>
              <w:t>?</w:t>
            </w:r>
            <w:r w:rsidRPr="002C6F21">
              <w:rPr>
                <w:rFonts w:ascii="Century Gothic" w:hAnsi="Century Gothic"/>
              </w:rPr>
              <w:t xml:space="preserve"> </w:t>
            </w:r>
            <w:r w:rsidR="00F84926" w:rsidRPr="002C6F21">
              <w:rPr>
                <w:rFonts w:ascii="Century Gothic" w:hAnsi="Century Gothic"/>
              </w:rPr>
              <w:t xml:space="preserve">If yes, how close </w:t>
            </w:r>
            <w:r w:rsidRPr="002C6F21">
              <w:rPr>
                <w:rFonts w:ascii="Century Gothic" w:hAnsi="Century Gothic"/>
              </w:rPr>
              <w:t xml:space="preserve">is the </w:t>
            </w:r>
            <w:r w:rsidR="00D04859" w:rsidRPr="002C6F21">
              <w:rPr>
                <w:rFonts w:ascii="Century Gothic" w:hAnsi="Century Gothic"/>
              </w:rPr>
              <w:t>proposed development</w:t>
            </w:r>
            <w:r w:rsidRPr="002C6F21">
              <w:rPr>
                <w:rFonts w:ascii="Century Gothic" w:hAnsi="Century Gothic"/>
              </w:rPr>
              <w:t xml:space="preserve"> </w:t>
            </w:r>
            <w:r w:rsidR="00F84926" w:rsidRPr="002C6F21">
              <w:rPr>
                <w:rFonts w:ascii="Century Gothic" w:hAnsi="Century Gothic"/>
              </w:rPr>
              <w:t>to</w:t>
            </w:r>
            <w:r w:rsidRPr="002C6F21">
              <w:rPr>
                <w:rFonts w:ascii="Century Gothic" w:hAnsi="Century Gothic"/>
              </w:rPr>
              <w:t xml:space="preserve"> the </w:t>
            </w:r>
            <w:r w:rsidR="009A7273" w:rsidRPr="009A7273">
              <w:rPr>
                <w:rFonts w:ascii="Century Gothic" w:hAnsi="Century Gothic"/>
              </w:rPr>
              <w:t xml:space="preserve">high-water mark of the sea </w:t>
            </w:r>
            <w:r w:rsidRPr="002C6F21">
              <w:rPr>
                <w:rFonts w:ascii="Century Gothic" w:hAnsi="Century Gothic"/>
              </w:rPr>
              <w:t>or river estuary?</w:t>
            </w:r>
          </w:p>
        </w:tc>
        <w:tc>
          <w:tcPr>
            <w:tcW w:w="1276" w:type="dxa"/>
            <w:vAlign w:val="center"/>
          </w:tcPr>
          <w:p w14:paraId="4BFE1D60" w14:textId="77777777" w:rsidR="00CD4871" w:rsidRPr="002C6F21" w:rsidRDefault="00CD4871" w:rsidP="009419E9">
            <w:pPr>
              <w:pStyle w:val="NoSpacing"/>
              <w:spacing w:line="276" w:lineRule="auto"/>
              <w:rPr>
                <w:rFonts w:ascii="Century Gothic" w:hAnsi="Century Gothic"/>
              </w:rPr>
            </w:pPr>
            <w:r w:rsidRPr="002C6F21">
              <w:rPr>
                <w:rFonts w:ascii="Century Gothic" w:hAnsi="Century Gothic"/>
              </w:rPr>
              <w:t>YES / NO</w:t>
            </w:r>
          </w:p>
        </w:tc>
        <w:tc>
          <w:tcPr>
            <w:tcW w:w="3913" w:type="dxa"/>
            <w:gridSpan w:val="2"/>
            <w:vAlign w:val="center"/>
          </w:tcPr>
          <w:p w14:paraId="6EB9C437" w14:textId="77777777" w:rsidR="00CD4871" w:rsidRPr="002C6F21" w:rsidRDefault="00CD4871" w:rsidP="009419E9">
            <w:pPr>
              <w:pStyle w:val="NoSpacing"/>
              <w:spacing w:line="276" w:lineRule="auto"/>
              <w:rPr>
                <w:rFonts w:ascii="Century Gothic" w:hAnsi="Century Gothic"/>
              </w:rPr>
            </w:pPr>
          </w:p>
        </w:tc>
      </w:tr>
      <w:tr w:rsidR="00596E57" w:rsidRPr="00F7178B" w14:paraId="0487C9B4" w14:textId="77777777" w:rsidTr="004754FA">
        <w:tc>
          <w:tcPr>
            <w:tcW w:w="4644" w:type="dxa"/>
            <w:gridSpan w:val="2"/>
          </w:tcPr>
          <w:p w14:paraId="65B19EE4" w14:textId="4126117E" w:rsidR="00596E57" w:rsidRPr="002C6F21" w:rsidRDefault="00596E57" w:rsidP="00596E57">
            <w:pPr>
              <w:pStyle w:val="NoSpacing"/>
              <w:numPr>
                <w:ilvl w:val="0"/>
                <w:numId w:val="1"/>
              </w:numPr>
              <w:spacing w:line="276" w:lineRule="auto"/>
              <w:rPr>
                <w:rFonts w:ascii="Century Gothic" w:hAnsi="Century Gothic"/>
              </w:rPr>
            </w:pPr>
            <w:permStart w:id="196701157" w:edGrp="everyone" w:colFirst="1" w:colLast="1"/>
            <w:permStart w:id="1844209089" w:edGrp="everyone" w:colFirst="2" w:colLast="2"/>
            <w:permEnd w:id="1788740159"/>
            <w:permEnd w:id="1108964411"/>
            <w:r w:rsidRPr="002C6F21">
              <w:rPr>
                <w:rFonts w:ascii="Century Gothic" w:hAnsi="Century Gothic"/>
              </w:rPr>
              <w:t>Is there</w:t>
            </w:r>
            <w:r w:rsidR="0031434A">
              <w:rPr>
                <w:rFonts w:ascii="Century Gothic" w:hAnsi="Century Gothic"/>
              </w:rPr>
              <w:t xml:space="preserve"> evidence or record </w:t>
            </w:r>
            <w:r w:rsidR="004910DA" w:rsidRPr="002C6F21">
              <w:rPr>
                <w:rFonts w:ascii="Century Gothic" w:hAnsi="Century Gothic"/>
              </w:rPr>
              <w:t xml:space="preserve">of </w:t>
            </w:r>
            <w:r w:rsidRPr="002C6F21">
              <w:rPr>
                <w:rFonts w:ascii="Century Gothic" w:hAnsi="Century Gothic"/>
              </w:rPr>
              <w:t>a high-water table, even if just seasonally, anywhere on the property?</w:t>
            </w:r>
          </w:p>
        </w:tc>
        <w:tc>
          <w:tcPr>
            <w:tcW w:w="1276" w:type="dxa"/>
            <w:vAlign w:val="center"/>
          </w:tcPr>
          <w:p w14:paraId="6A298BDC" w14:textId="77777777" w:rsidR="00596E57" w:rsidRPr="002C6F21" w:rsidRDefault="00596E57" w:rsidP="009419E9">
            <w:pPr>
              <w:pStyle w:val="NoSpacing"/>
              <w:spacing w:line="276" w:lineRule="auto"/>
              <w:rPr>
                <w:rFonts w:ascii="Century Gothic" w:hAnsi="Century Gothic"/>
              </w:rPr>
            </w:pPr>
            <w:r w:rsidRPr="002C6F21">
              <w:rPr>
                <w:rFonts w:ascii="Century Gothic" w:hAnsi="Century Gothic"/>
              </w:rPr>
              <w:t>YES / NO</w:t>
            </w:r>
          </w:p>
        </w:tc>
        <w:tc>
          <w:tcPr>
            <w:tcW w:w="3913" w:type="dxa"/>
            <w:gridSpan w:val="2"/>
            <w:vAlign w:val="center"/>
          </w:tcPr>
          <w:p w14:paraId="56E75A80" w14:textId="77777777" w:rsidR="00596E57" w:rsidRPr="002C6F21" w:rsidRDefault="00596E57" w:rsidP="009419E9">
            <w:pPr>
              <w:pStyle w:val="NoSpacing"/>
              <w:spacing w:line="276" w:lineRule="auto"/>
              <w:rPr>
                <w:rFonts w:ascii="Century Gothic" w:hAnsi="Century Gothic"/>
              </w:rPr>
            </w:pPr>
          </w:p>
        </w:tc>
      </w:tr>
      <w:tr w:rsidR="00DB76AF" w:rsidRPr="00F7178B" w14:paraId="5C48E75E" w14:textId="77777777" w:rsidTr="004754FA">
        <w:tc>
          <w:tcPr>
            <w:tcW w:w="4644" w:type="dxa"/>
            <w:gridSpan w:val="2"/>
          </w:tcPr>
          <w:p w14:paraId="6851B2C3" w14:textId="77777777" w:rsidR="00DB76AF" w:rsidRPr="002C6F21" w:rsidRDefault="00DB76AF" w:rsidP="00D04859">
            <w:pPr>
              <w:pStyle w:val="NoSpacing"/>
              <w:numPr>
                <w:ilvl w:val="0"/>
                <w:numId w:val="1"/>
              </w:numPr>
              <w:spacing w:line="276" w:lineRule="auto"/>
              <w:rPr>
                <w:rFonts w:ascii="Century Gothic" w:hAnsi="Century Gothic"/>
              </w:rPr>
            </w:pPr>
            <w:permStart w:id="199310393" w:edGrp="everyone" w:colFirst="1" w:colLast="1"/>
            <w:permStart w:id="238707712" w:edGrp="everyone" w:colFirst="2" w:colLast="2"/>
            <w:permEnd w:id="196701157"/>
            <w:permEnd w:id="1844209089"/>
            <w:r w:rsidRPr="002C6F21">
              <w:rPr>
                <w:rFonts w:ascii="Century Gothic" w:hAnsi="Century Gothic"/>
              </w:rPr>
              <w:t>Is the proposed development footprint within 32m of a watercourse (measured from the edge of the watercourse)</w:t>
            </w:r>
            <w:r w:rsidRPr="002C6F21">
              <w:rPr>
                <w:rStyle w:val="FootnoteReference"/>
                <w:rFonts w:ascii="Century Gothic" w:hAnsi="Century Gothic"/>
              </w:rPr>
              <w:footnoteReference w:id="7"/>
            </w:r>
          </w:p>
        </w:tc>
        <w:tc>
          <w:tcPr>
            <w:tcW w:w="1276" w:type="dxa"/>
            <w:vAlign w:val="center"/>
          </w:tcPr>
          <w:p w14:paraId="2143E1C5" w14:textId="77777777" w:rsidR="00DB76AF" w:rsidRPr="002C6F21" w:rsidRDefault="00DB76AF" w:rsidP="009419E9">
            <w:pPr>
              <w:pStyle w:val="NoSpacing"/>
              <w:spacing w:line="276" w:lineRule="auto"/>
              <w:rPr>
                <w:rFonts w:ascii="Century Gothic" w:hAnsi="Century Gothic"/>
              </w:rPr>
            </w:pPr>
            <w:r w:rsidRPr="002C6F21">
              <w:rPr>
                <w:rFonts w:ascii="Century Gothic" w:hAnsi="Century Gothic"/>
              </w:rPr>
              <w:t>YES / NO</w:t>
            </w:r>
          </w:p>
        </w:tc>
        <w:tc>
          <w:tcPr>
            <w:tcW w:w="3913" w:type="dxa"/>
            <w:gridSpan w:val="2"/>
            <w:vAlign w:val="center"/>
          </w:tcPr>
          <w:p w14:paraId="443910DE" w14:textId="77777777" w:rsidR="00DB76AF" w:rsidRPr="002C6F21" w:rsidRDefault="00DB76AF" w:rsidP="009419E9">
            <w:pPr>
              <w:pStyle w:val="NoSpacing"/>
              <w:spacing w:line="276" w:lineRule="auto"/>
              <w:rPr>
                <w:rFonts w:ascii="Century Gothic" w:hAnsi="Century Gothic"/>
              </w:rPr>
            </w:pPr>
          </w:p>
        </w:tc>
      </w:tr>
      <w:tr w:rsidR="00820357" w:rsidRPr="00F7178B" w14:paraId="20492170" w14:textId="77777777" w:rsidTr="004754FA">
        <w:tc>
          <w:tcPr>
            <w:tcW w:w="4644" w:type="dxa"/>
            <w:gridSpan w:val="2"/>
          </w:tcPr>
          <w:p w14:paraId="73E0EF5D" w14:textId="110AA160" w:rsidR="00820357" w:rsidRPr="002C6F21" w:rsidRDefault="000D243C" w:rsidP="005262B2">
            <w:pPr>
              <w:pStyle w:val="NoSpacing"/>
              <w:numPr>
                <w:ilvl w:val="0"/>
                <w:numId w:val="1"/>
              </w:numPr>
              <w:ind w:left="357" w:hanging="357"/>
              <w:rPr>
                <w:rFonts w:ascii="Century Gothic" w:hAnsi="Century Gothic"/>
              </w:rPr>
            </w:pPr>
            <w:permStart w:id="581175370" w:edGrp="everyone" w:colFirst="1" w:colLast="1"/>
            <w:permStart w:id="450109799" w:edGrp="everyone" w:colFirst="2" w:colLast="2"/>
            <w:permEnd w:id="199310393"/>
            <w:permEnd w:id="238707712"/>
            <w:r w:rsidRPr="002C6F21">
              <w:rPr>
                <w:rFonts w:ascii="Century Gothic" w:hAnsi="Century Gothic"/>
              </w:rPr>
              <w:t xml:space="preserve">Is </w:t>
            </w:r>
            <w:r w:rsidR="00DB76AF" w:rsidRPr="002C6F21">
              <w:rPr>
                <w:rFonts w:ascii="Century Gothic" w:hAnsi="Century Gothic"/>
              </w:rPr>
              <w:t xml:space="preserve">the </w:t>
            </w:r>
            <w:r w:rsidRPr="002C6F21">
              <w:rPr>
                <w:rFonts w:ascii="Century Gothic" w:hAnsi="Century Gothic"/>
              </w:rPr>
              <w:t>s</w:t>
            </w:r>
            <w:r w:rsidR="00820357" w:rsidRPr="002C6F21">
              <w:rPr>
                <w:rFonts w:ascii="Century Gothic" w:hAnsi="Century Gothic"/>
              </w:rPr>
              <w:t xml:space="preserve">ite </w:t>
            </w:r>
            <w:r w:rsidRPr="002C6F21">
              <w:rPr>
                <w:rFonts w:ascii="Century Gothic" w:hAnsi="Century Gothic"/>
              </w:rPr>
              <w:t>within</w:t>
            </w:r>
            <w:r w:rsidR="00820357" w:rsidRPr="002C6F21">
              <w:rPr>
                <w:rFonts w:ascii="Century Gothic" w:hAnsi="Century Gothic"/>
              </w:rPr>
              <w:t xml:space="preserve"> a</w:t>
            </w:r>
            <w:r w:rsidR="005262B2">
              <w:rPr>
                <w:rFonts w:ascii="Century Gothic" w:hAnsi="Century Gothic"/>
              </w:rPr>
              <w:t xml:space="preserve"> prone </w:t>
            </w:r>
            <w:r w:rsidR="0031434A">
              <w:rPr>
                <w:rFonts w:ascii="Century Gothic" w:hAnsi="Century Gothic"/>
              </w:rPr>
              <w:t xml:space="preserve">to </w:t>
            </w:r>
            <w:r w:rsidR="0031434A" w:rsidRPr="002C6F21">
              <w:rPr>
                <w:rFonts w:ascii="Century Gothic" w:hAnsi="Century Gothic"/>
              </w:rPr>
              <w:t>drought</w:t>
            </w:r>
            <w:r w:rsidR="000C260E" w:rsidRPr="002C6F21">
              <w:rPr>
                <w:rFonts w:ascii="Century Gothic" w:hAnsi="Century Gothic"/>
              </w:rPr>
              <w:t>/</w:t>
            </w:r>
            <w:r w:rsidR="00820357" w:rsidRPr="002C6F21">
              <w:rPr>
                <w:rFonts w:ascii="Century Gothic" w:hAnsi="Century Gothic"/>
              </w:rPr>
              <w:t>fire risk/mudslide/</w:t>
            </w:r>
            <w:r w:rsidR="0031434A">
              <w:rPr>
                <w:rFonts w:ascii="Century Gothic" w:hAnsi="Century Gothic"/>
              </w:rPr>
              <w:t xml:space="preserve">dunes/ </w:t>
            </w:r>
            <w:r w:rsidR="00820357" w:rsidRPr="002C6F21">
              <w:rPr>
                <w:rFonts w:ascii="Century Gothic" w:hAnsi="Century Gothic"/>
              </w:rPr>
              <w:t>rock fall area?</w:t>
            </w:r>
            <w:r w:rsidRPr="002C6F21">
              <w:rPr>
                <w:rFonts w:ascii="Century Gothic" w:hAnsi="Century Gothic"/>
              </w:rPr>
              <w:t xml:space="preserve"> If </w:t>
            </w:r>
            <w:r w:rsidR="0031434A" w:rsidRPr="002C6F21">
              <w:rPr>
                <w:rFonts w:ascii="Century Gothic" w:hAnsi="Century Gothic"/>
              </w:rPr>
              <w:t xml:space="preserve">yes, </w:t>
            </w:r>
            <w:r w:rsidR="0031434A" w:rsidRPr="00110B72">
              <w:rPr>
                <w:rFonts w:ascii="Century Gothic" w:eastAsia="Calibri" w:hAnsi="Century Gothic"/>
                <w:sz w:val="22"/>
                <w:szCs w:val="22"/>
                <w:lang w:eastAsia="en-US"/>
              </w:rPr>
              <w:t>what</w:t>
            </w:r>
            <w:r w:rsidR="00110B72" w:rsidRPr="00110B72">
              <w:rPr>
                <w:rFonts w:ascii="Century Gothic" w:hAnsi="Century Gothic"/>
              </w:rPr>
              <w:t xml:space="preserve"> is that distance?</w:t>
            </w:r>
          </w:p>
        </w:tc>
        <w:tc>
          <w:tcPr>
            <w:tcW w:w="1276" w:type="dxa"/>
            <w:vAlign w:val="center"/>
          </w:tcPr>
          <w:p w14:paraId="174BCA68" w14:textId="77777777" w:rsidR="00820357" w:rsidRPr="002C6F21" w:rsidRDefault="00820357" w:rsidP="009419E9">
            <w:pPr>
              <w:pStyle w:val="NoSpacing"/>
              <w:spacing w:line="276" w:lineRule="auto"/>
              <w:rPr>
                <w:rFonts w:ascii="Century Gothic" w:hAnsi="Century Gothic"/>
              </w:rPr>
            </w:pPr>
            <w:r w:rsidRPr="002C6F21">
              <w:rPr>
                <w:rFonts w:ascii="Century Gothic" w:hAnsi="Century Gothic"/>
              </w:rPr>
              <w:t>YES / NO</w:t>
            </w:r>
          </w:p>
        </w:tc>
        <w:tc>
          <w:tcPr>
            <w:tcW w:w="3913" w:type="dxa"/>
            <w:gridSpan w:val="2"/>
            <w:vAlign w:val="center"/>
          </w:tcPr>
          <w:p w14:paraId="51A0C8EE" w14:textId="77777777" w:rsidR="00820357" w:rsidRPr="002C6F21" w:rsidRDefault="00820357" w:rsidP="009419E9">
            <w:pPr>
              <w:pStyle w:val="NoSpacing"/>
              <w:spacing w:line="276" w:lineRule="auto"/>
              <w:rPr>
                <w:rFonts w:ascii="Century Gothic" w:hAnsi="Century Gothic"/>
              </w:rPr>
            </w:pPr>
          </w:p>
        </w:tc>
      </w:tr>
      <w:tr w:rsidR="00820357" w:rsidRPr="00F7178B" w14:paraId="250C9EDC" w14:textId="77777777" w:rsidTr="004754FA">
        <w:tc>
          <w:tcPr>
            <w:tcW w:w="4644" w:type="dxa"/>
            <w:gridSpan w:val="2"/>
            <w:vAlign w:val="center"/>
          </w:tcPr>
          <w:p w14:paraId="30948A66" w14:textId="77777777" w:rsidR="00820357" w:rsidRPr="002C6F21" w:rsidRDefault="000D243C" w:rsidP="00A472B3">
            <w:pPr>
              <w:pStyle w:val="NoSpacing"/>
              <w:numPr>
                <w:ilvl w:val="0"/>
                <w:numId w:val="1"/>
              </w:numPr>
              <w:rPr>
                <w:rFonts w:ascii="Century Gothic" w:hAnsi="Century Gothic"/>
              </w:rPr>
            </w:pPr>
            <w:permStart w:id="1022517162" w:edGrp="everyone" w:colFirst="1" w:colLast="1"/>
            <w:permStart w:id="774791115" w:edGrp="everyone" w:colFirst="2" w:colLast="2"/>
            <w:permEnd w:id="581175370"/>
            <w:permEnd w:id="450109799"/>
            <w:r w:rsidRPr="002C6F21">
              <w:rPr>
                <w:rFonts w:ascii="Century Gothic" w:hAnsi="Century Gothic"/>
              </w:rPr>
              <w:t xml:space="preserve">Is the site </w:t>
            </w:r>
            <w:r w:rsidR="00820357" w:rsidRPr="002C6F21">
              <w:rPr>
                <w:rFonts w:ascii="Century Gothic" w:hAnsi="Century Gothic"/>
              </w:rPr>
              <w:t>on high value agricultural land</w:t>
            </w:r>
            <w:r w:rsidR="00702FF7" w:rsidRPr="002C6F21">
              <w:rPr>
                <w:rFonts w:ascii="Century Gothic" w:hAnsi="Century Gothic"/>
              </w:rPr>
              <w:t>?</w:t>
            </w:r>
          </w:p>
        </w:tc>
        <w:tc>
          <w:tcPr>
            <w:tcW w:w="1276" w:type="dxa"/>
            <w:vAlign w:val="center"/>
          </w:tcPr>
          <w:p w14:paraId="4D8E342F" w14:textId="77777777" w:rsidR="00820357" w:rsidRPr="002C6F21" w:rsidRDefault="00820357" w:rsidP="009419E9">
            <w:pPr>
              <w:pStyle w:val="NoSpacing"/>
              <w:spacing w:line="276" w:lineRule="auto"/>
              <w:rPr>
                <w:rFonts w:ascii="Century Gothic" w:hAnsi="Century Gothic"/>
              </w:rPr>
            </w:pPr>
            <w:r w:rsidRPr="002C6F21">
              <w:rPr>
                <w:rFonts w:ascii="Century Gothic" w:hAnsi="Century Gothic"/>
              </w:rPr>
              <w:t>YES / NO</w:t>
            </w:r>
          </w:p>
        </w:tc>
        <w:tc>
          <w:tcPr>
            <w:tcW w:w="3913" w:type="dxa"/>
            <w:gridSpan w:val="2"/>
            <w:vAlign w:val="center"/>
          </w:tcPr>
          <w:p w14:paraId="6374D3B3" w14:textId="77777777" w:rsidR="00820357" w:rsidRPr="002C6F21" w:rsidRDefault="00820357" w:rsidP="009419E9">
            <w:pPr>
              <w:pStyle w:val="NoSpacing"/>
              <w:spacing w:line="276" w:lineRule="auto"/>
              <w:rPr>
                <w:rFonts w:ascii="Century Gothic" w:hAnsi="Century Gothic"/>
              </w:rPr>
            </w:pPr>
          </w:p>
          <w:p w14:paraId="13EA780F" w14:textId="77777777" w:rsidR="00A472B3" w:rsidRPr="002C6F21" w:rsidRDefault="00A472B3" w:rsidP="009419E9">
            <w:pPr>
              <w:pStyle w:val="NoSpacing"/>
              <w:spacing w:line="276" w:lineRule="auto"/>
              <w:rPr>
                <w:rFonts w:ascii="Century Gothic" w:hAnsi="Century Gothic"/>
              </w:rPr>
            </w:pPr>
          </w:p>
        </w:tc>
      </w:tr>
      <w:tr w:rsidR="000D243C" w:rsidRPr="00F7178B" w14:paraId="6AEA22AD" w14:textId="77777777" w:rsidTr="004754FA">
        <w:tc>
          <w:tcPr>
            <w:tcW w:w="4644" w:type="dxa"/>
            <w:gridSpan w:val="2"/>
            <w:shd w:val="clear" w:color="auto" w:fill="auto"/>
            <w:vAlign w:val="center"/>
          </w:tcPr>
          <w:p w14:paraId="7037155E" w14:textId="77777777" w:rsidR="000D243C" w:rsidRPr="002C6F21" w:rsidRDefault="000D243C" w:rsidP="00D04859">
            <w:pPr>
              <w:pStyle w:val="NoSpacing"/>
              <w:numPr>
                <w:ilvl w:val="0"/>
                <w:numId w:val="1"/>
              </w:numPr>
              <w:rPr>
                <w:rFonts w:ascii="Century Gothic" w:hAnsi="Century Gothic"/>
              </w:rPr>
            </w:pPr>
            <w:permStart w:id="1543199678" w:edGrp="everyone" w:colFirst="1" w:colLast="1"/>
            <w:permStart w:id="1567980047" w:edGrp="everyone" w:colFirst="2" w:colLast="2"/>
            <w:permEnd w:id="1022517162"/>
            <w:permEnd w:id="774791115"/>
            <w:r w:rsidRPr="002C6F21">
              <w:rPr>
                <w:rFonts w:ascii="Century Gothic" w:hAnsi="Century Gothic"/>
              </w:rPr>
              <w:t xml:space="preserve">Is the site close to a cemetery? </w:t>
            </w:r>
            <w:r w:rsidR="00F84926" w:rsidRPr="002C6F21">
              <w:rPr>
                <w:rFonts w:ascii="Century Gothic" w:hAnsi="Century Gothic"/>
              </w:rPr>
              <w:t xml:space="preserve">If yes, how close is the </w:t>
            </w:r>
            <w:r w:rsidR="00D04859" w:rsidRPr="002C6F21">
              <w:rPr>
                <w:rFonts w:ascii="Century Gothic" w:hAnsi="Century Gothic"/>
              </w:rPr>
              <w:t>proposed development</w:t>
            </w:r>
            <w:r w:rsidR="00F84926" w:rsidRPr="002C6F21">
              <w:rPr>
                <w:rFonts w:ascii="Century Gothic" w:hAnsi="Century Gothic"/>
              </w:rPr>
              <w:t xml:space="preserve"> to the cemetery?</w:t>
            </w:r>
          </w:p>
        </w:tc>
        <w:tc>
          <w:tcPr>
            <w:tcW w:w="1276" w:type="dxa"/>
            <w:shd w:val="clear" w:color="auto" w:fill="auto"/>
            <w:vAlign w:val="center"/>
          </w:tcPr>
          <w:p w14:paraId="0C3BA0E0" w14:textId="77777777" w:rsidR="000D243C" w:rsidRPr="002C6F21" w:rsidRDefault="000D243C" w:rsidP="009419E9">
            <w:pPr>
              <w:pStyle w:val="NoSpacing"/>
              <w:spacing w:line="276" w:lineRule="auto"/>
              <w:rPr>
                <w:rFonts w:ascii="Century Gothic" w:hAnsi="Century Gothic"/>
              </w:rPr>
            </w:pPr>
            <w:r w:rsidRPr="002C6F21">
              <w:rPr>
                <w:rFonts w:ascii="Century Gothic" w:hAnsi="Century Gothic"/>
              </w:rPr>
              <w:t>YES / NO</w:t>
            </w:r>
          </w:p>
        </w:tc>
        <w:tc>
          <w:tcPr>
            <w:tcW w:w="3913" w:type="dxa"/>
            <w:gridSpan w:val="2"/>
            <w:shd w:val="clear" w:color="auto" w:fill="auto"/>
            <w:vAlign w:val="center"/>
          </w:tcPr>
          <w:p w14:paraId="6697703D" w14:textId="77777777" w:rsidR="000D243C" w:rsidRPr="002C6F21" w:rsidRDefault="000D243C" w:rsidP="009419E9">
            <w:pPr>
              <w:pStyle w:val="NoSpacing"/>
              <w:spacing w:line="276" w:lineRule="auto"/>
              <w:rPr>
                <w:rFonts w:ascii="Century Gothic" w:hAnsi="Century Gothic"/>
              </w:rPr>
            </w:pPr>
          </w:p>
          <w:p w14:paraId="5AB9BD35" w14:textId="77777777" w:rsidR="00A472B3" w:rsidRPr="002C6F21" w:rsidRDefault="00A472B3" w:rsidP="009419E9">
            <w:pPr>
              <w:pStyle w:val="NoSpacing"/>
              <w:spacing w:line="276" w:lineRule="auto"/>
              <w:rPr>
                <w:rFonts w:ascii="Century Gothic" w:hAnsi="Century Gothic"/>
              </w:rPr>
            </w:pPr>
          </w:p>
          <w:p w14:paraId="229C8D6C" w14:textId="77777777" w:rsidR="00A472B3" w:rsidRPr="002C6F21" w:rsidRDefault="00A472B3" w:rsidP="009419E9">
            <w:pPr>
              <w:pStyle w:val="NoSpacing"/>
              <w:spacing w:line="276" w:lineRule="auto"/>
              <w:rPr>
                <w:rFonts w:ascii="Century Gothic" w:hAnsi="Century Gothic"/>
              </w:rPr>
            </w:pPr>
          </w:p>
        </w:tc>
      </w:tr>
      <w:tr w:rsidR="000D243C" w:rsidRPr="00F7178B" w14:paraId="2097E300" w14:textId="77777777" w:rsidTr="004754FA">
        <w:tc>
          <w:tcPr>
            <w:tcW w:w="4644" w:type="dxa"/>
            <w:gridSpan w:val="2"/>
            <w:shd w:val="clear" w:color="auto" w:fill="auto"/>
            <w:vAlign w:val="center"/>
          </w:tcPr>
          <w:p w14:paraId="33413AC3" w14:textId="77777777" w:rsidR="00011E2E" w:rsidRPr="005173A5" w:rsidRDefault="00F84926" w:rsidP="007F6DD8">
            <w:pPr>
              <w:pStyle w:val="NoSpacing"/>
              <w:numPr>
                <w:ilvl w:val="0"/>
                <w:numId w:val="1"/>
              </w:numPr>
              <w:ind w:left="357" w:hanging="357"/>
              <w:rPr>
                <w:rFonts w:ascii="Century Gothic" w:hAnsi="Century Gothic"/>
              </w:rPr>
            </w:pPr>
            <w:permStart w:id="682500282" w:edGrp="everyone" w:colFirst="1" w:colLast="1"/>
            <w:permStart w:id="786522099" w:edGrp="everyone" w:colFirst="2" w:colLast="2"/>
            <w:permEnd w:id="1543199678"/>
            <w:permEnd w:id="1567980047"/>
            <w:r w:rsidRPr="005173A5">
              <w:rPr>
                <w:rFonts w:ascii="Century Gothic" w:hAnsi="Century Gothic"/>
              </w:rPr>
              <w:lastRenderedPageBreak/>
              <w:t xml:space="preserve">Is the site close to a landfill site? If yes, how close is the </w:t>
            </w:r>
            <w:r w:rsidR="00D04859">
              <w:rPr>
                <w:rFonts w:ascii="Century Gothic" w:hAnsi="Century Gothic"/>
              </w:rPr>
              <w:t>proposed development</w:t>
            </w:r>
            <w:r w:rsidRPr="005173A5">
              <w:rPr>
                <w:rFonts w:ascii="Century Gothic" w:hAnsi="Century Gothic"/>
              </w:rPr>
              <w:t xml:space="preserve"> to the landfill site?</w:t>
            </w:r>
          </w:p>
        </w:tc>
        <w:tc>
          <w:tcPr>
            <w:tcW w:w="1276" w:type="dxa"/>
            <w:shd w:val="clear" w:color="auto" w:fill="auto"/>
            <w:vAlign w:val="center"/>
          </w:tcPr>
          <w:p w14:paraId="687824AD" w14:textId="77777777" w:rsidR="000D243C" w:rsidRPr="003540F7" w:rsidRDefault="000D243C" w:rsidP="009419E9">
            <w:pPr>
              <w:pStyle w:val="NoSpacing"/>
              <w:spacing w:line="276" w:lineRule="auto"/>
              <w:rPr>
                <w:rFonts w:ascii="Century Gothic" w:hAnsi="Century Gothic"/>
              </w:rPr>
            </w:pPr>
            <w:r w:rsidRPr="003540F7">
              <w:rPr>
                <w:rFonts w:ascii="Century Gothic" w:hAnsi="Century Gothic"/>
              </w:rPr>
              <w:t>YES / NO</w:t>
            </w:r>
          </w:p>
        </w:tc>
        <w:tc>
          <w:tcPr>
            <w:tcW w:w="3913" w:type="dxa"/>
            <w:gridSpan w:val="2"/>
            <w:shd w:val="clear" w:color="auto" w:fill="auto"/>
            <w:vAlign w:val="center"/>
          </w:tcPr>
          <w:p w14:paraId="6423F8E2" w14:textId="77777777" w:rsidR="000D243C" w:rsidRDefault="000D243C" w:rsidP="009419E9">
            <w:pPr>
              <w:pStyle w:val="NoSpacing"/>
              <w:spacing w:line="276" w:lineRule="auto"/>
              <w:rPr>
                <w:rFonts w:ascii="Century Gothic" w:hAnsi="Century Gothic"/>
              </w:rPr>
            </w:pPr>
          </w:p>
          <w:p w14:paraId="530FCF7D" w14:textId="77777777" w:rsidR="00A472B3" w:rsidRPr="003540F7" w:rsidRDefault="00A472B3" w:rsidP="009419E9">
            <w:pPr>
              <w:pStyle w:val="NoSpacing"/>
              <w:spacing w:line="276" w:lineRule="auto"/>
              <w:rPr>
                <w:rFonts w:ascii="Century Gothic" w:hAnsi="Century Gothic"/>
              </w:rPr>
            </w:pPr>
          </w:p>
        </w:tc>
      </w:tr>
      <w:tr w:rsidR="000D243C" w:rsidRPr="00F7178B" w14:paraId="4F6897EF" w14:textId="77777777" w:rsidTr="004754FA">
        <w:tc>
          <w:tcPr>
            <w:tcW w:w="4644" w:type="dxa"/>
            <w:gridSpan w:val="2"/>
            <w:shd w:val="clear" w:color="auto" w:fill="auto"/>
            <w:vAlign w:val="center"/>
          </w:tcPr>
          <w:p w14:paraId="7DEC42C0" w14:textId="77777777" w:rsidR="00D04859" w:rsidRPr="00E41139" w:rsidRDefault="00F84926" w:rsidP="007F6DD8">
            <w:pPr>
              <w:pStyle w:val="NoSpacing"/>
              <w:numPr>
                <w:ilvl w:val="0"/>
                <w:numId w:val="1"/>
              </w:numPr>
              <w:ind w:left="357" w:hanging="357"/>
              <w:rPr>
                <w:rFonts w:ascii="Century Gothic" w:hAnsi="Century Gothic"/>
              </w:rPr>
            </w:pPr>
            <w:permStart w:id="862272229" w:edGrp="everyone" w:colFirst="1" w:colLast="1"/>
            <w:permStart w:id="463627898" w:edGrp="everyone" w:colFirst="2" w:colLast="2"/>
            <w:permEnd w:id="682500282"/>
            <w:permEnd w:id="786522099"/>
            <w:r w:rsidRPr="005173A5">
              <w:rPr>
                <w:rFonts w:ascii="Century Gothic" w:hAnsi="Century Gothic"/>
              </w:rPr>
              <w:t xml:space="preserve">Is the site close to a waste water treatment works? If yes, how close is the </w:t>
            </w:r>
            <w:r w:rsidR="00D04859">
              <w:rPr>
                <w:rFonts w:ascii="Century Gothic" w:hAnsi="Century Gothic"/>
              </w:rPr>
              <w:t>proposed development</w:t>
            </w:r>
            <w:r w:rsidRPr="005173A5">
              <w:rPr>
                <w:rFonts w:ascii="Century Gothic" w:hAnsi="Century Gothic"/>
              </w:rPr>
              <w:t xml:space="preserve"> to the waste water treatment works?</w:t>
            </w:r>
          </w:p>
        </w:tc>
        <w:tc>
          <w:tcPr>
            <w:tcW w:w="1276" w:type="dxa"/>
            <w:shd w:val="clear" w:color="auto" w:fill="auto"/>
            <w:vAlign w:val="center"/>
          </w:tcPr>
          <w:p w14:paraId="6BC9B217" w14:textId="77777777" w:rsidR="000D243C" w:rsidRPr="003540F7" w:rsidRDefault="000D243C" w:rsidP="009419E9">
            <w:pPr>
              <w:pStyle w:val="NoSpacing"/>
              <w:spacing w:line="276" w:lineRule="auto"/>
              <w:rPr>
                <w:rFonts w:ascii="Century Gothic" w:hAnsi="Century Gothic"/>
              </w:rPr>
            </w:pPr>
            <w:r w:rsidRPr="003540F7">
              <w:rPr>
                <w:rFonts w:ascii="Century Gothic" w:hAnsi="Century Gothic"/>
              </w:rPr>
              <w:t>YES / NO</w:t>
            </w:r>
          </w:p>
        </w:tc>
        <w:tc>
          <w:tcPr>
            <w:tcW w:w="3913" w:type="dxa"/>
            <w:gridSpan w:val="2"/>
            <w:shd w:val="clear" w:color="auto" w:fill="auto"/>
            <w:vAlign w:val="center"/>
          </w:tcPr>
          <w:p w14:paraId="33C1FD64" w14:textId="77777777" w:rsidR="000D243C" w:rsidRDefault="000D243C" w:rsidP="009419E9">
            <w:pPr>
              <w:pStyle w:val="NoSpacing"/>
              <w:spacing w:line="276" w:lineRule="auto"/>
              <w:rPr>
                <w:rFonts w:ascii="Century Gothic" w:hAnsi="Century Gothic"/>
              </w:rPr>
            </w:pPr>
          </w:p>
          <w:p w14:paraId="3422A17F" w14:textId="77777777" w:rsidR="00A472B3" w:rsidRDefault="00A472B3" w:rsidP="009419E9">
            <w:pPr>
              <w:pStyle w:val="NoSpacing"/>
              <w:spacing w:line="276" w:lineRule="auto"/>
              <w:rPr>
                <w:rFonts w:ascii="Century Gothic" w:hAnsi="Century Gothic"/>
              </w:rPr>
            </w:pPr>
          </w:p>
          <w:p w14:paraId="2F9A5982" w14:textId="77777777" w:rsidR="00A472B3" w:rsidRPr="003540F7" w:rsidRDefault="00A472B3" w:rsidP="009419E9">
            <w:pPr>
              <w:pStyle w:val="NoSpacing"/>
              <w:spacing w:line="276" w:lineRule="auto"/>
              <w:rPr>
                <w:rFonts w:ascii="Century Gothic" w:hAnsi="Century Gothic"/>
              </w:rPr>
            </w:pPr>
          </w:p>
        </w:tc>
      </w:tr>
      <w:permEnd w:id="862272229"/>
      <w:permEnd w:id="463627898"/>
      <w:tr w:rsidR="003B0CE2" w:rsidRPr="00F7178B" w14:paraId="6DAF87AE" w14:textId="77777777" w:rsidTr="004754FA">
        <w:tc>
          <w:tcPr>
            <w:tcW w:w="9833" w:type="dxa"/>
            <w:gridSpan w:val="5"/>
            <w:shd w:val="clear" w:color="auto" w:fill="EEECE1" w:themeFill="background2"/>
          </w:tcPr>
          <w:p w14:paraId="7A997F24" w14:textId="1052BE14" w:rsidR="003B0CE2" w:rsidRPr="005173A5" w:rsidRDefault="003B0CE2" w:rsidP="00FE7B86">
            <w:pPr>
              <w:pStyle w:val="NoSpacing"/>
              <w:numPr>
                <w:ilvl w:val="0"/>
                <w:numId w:val="8"/>
              </w:numPr>
              <w:spacing w:line="276" w:lineRule="auto"/>
              <w:rPr>
                <w:rFonts w:ascii="Century Gothic" w:hAnsi="Century Gothic"/>
                <w:b/>
              </w:rPr>
            </w:pPr>
            <w:r w:rsidRPr="005173A5">
              <w:rPr>
                <w:rFonts w:ascii="Century Gothic" w:hAnsi="Century Gothic"/>
                <w:b/>
              </w:rPr>
              <w:t>FUNDING</w:t>
            </w:r>
            <w:r w:rsidR="0055782C" w:rsidRPr="005173A5">
              <w:rPr>
                <w:rFonts w:ascii="Century Gothic" w:hAnsi="Century Gothic"/>
                <w:b/>
              </w:rPr>
              <w:t xml:space="preserve"> AND PROCUREMENT</w:t>
            </w:r>
          </w:p>
        </w:tc>
      </w:tr>
      <w:tr w:rsidR="003B0CE2" w:rsidRPr="00F7178B" w14:paraId="0FE93D1D" w14:textId="77777777" w:rsidTr="004754FA">
        <w:tc>
          <w:tcPr>
            <w:tcW w:w="4644" w:type="dxa"/>
            <w:gridSpan w:val="2"/>
            <w:shd w:val="clear" w:color="auto" w:fill="auto"/>
          </w:tcPr>
          <w:p w14:paraId="2451ED26" w14:textId="423BF6D2" w:rsidR="00E02F8C" w:rsidRPr="00E11EFF" w:rsidRDefault="00FE354C" w:rsidP="007F6DD8">
            <w:pPr>
              <w:pStyle w:val="NoSpacing"/>
              <w:spacing w:line="276" w:lineRule="auto"/>
              <w:rPr>
                <w:rFonts w:ascii="Century Gothic" w:hAnsi="Century Gothic"/>
                <w:color w:val="FF0000"/>
              </w:rPr>
            </w:pPr>
            <w:permStart w:id="1847795035" w:edGrp="everyone" w:colFirst="1" w:colLast="1"/>
            <w:r>
              <w:rPr>
                <w:rFonts w:ascii="Century Gothic" w:hAnsi="Century Gothic"/>
              </w:rPr>
              <w:t xml:space="preserve">Indicate </w:t>
            </w:r>
            <w:r w:rsidRPr="00FE354C">
              <w:rPr>
                <w:rFonts w:ascii="Century Gothic" w:hAnsi="Century Gothic"/>
              </w:rPr>
              <w:t>amount</w:t>
            </w:r>
            <w:r>
              <w:rPr>
                <w:rFonts w:ascii="Century Gothic" w:hAnsi="Century Gothic"/>
              </w:rPr>
              <w:t xml:space="preserve"> (in R’s)</w:t>
            </w:r>
            <w:r w:rsidRPr="00FE354C">
              <w:rPr>
                <w:rFonts w:ascii="Century Gothic" w:hAnsi="Century Gothic"/>
              </w:rPr>
              <w:t xml:space="preserve"> to </w:t>
            </w:r>
            <w:r w:rsidR="00487BCF">
              <w:rPr>
                <w:rFonts w:ascii="Century Gothic" w:hAnsi="Century Gothic"/>
              </w:rPr>
              <w:t>obtain</w:t>
            </w:r>
            <w:r w:rsidR="00487BCF" w:rsidRPr="00FE354C">
              <w:rPr>
                <w:rFonts w:ascii="Century Gothic" w:hAnsi="Century Gothic"/>
              </w:rPr>
              <w:t xml:space="preserve"> </w:t>
            </w:r>
            <w:r w:rsidRPr="00FE354C">
              <w:rPr>
                <w:rFonts w:ascii="Century Gothic" w:hAnsi="Century Gothic"/>
              </w:rPr>
              <w:t xml:space="preserve">all </w:t>
            </w:r>
            <w:r>
              <w:rPr>
                <w:rFonts w:ascii="Century Gothic" w:hAnsi="Century Gothic"/>
              </w:rPr>
              <w:t>project</w:t>
            </w:r>
            <w:r w:rsidRPr="00FE354C">
              <w:rPr>
                <w:rFonts w:ascii="Century Gothic" w:hAnsi="Century Gothic"/>
              </w:rPr>
              <w:t xml:space="preserve"> </w:t>
            </w:r>
            <w:r w:rsidR="00487BCF">
              <w:rPr>
                <w:rFonts w:ascii="Century Gothic" w:hAnsi="Century Gothic"/>
              </w:rPr>
              <w:t xml:space="preserve">development </w:t>
            </w:r>
            <w:r w:rsidRPr="00FE354C">
              <w:rPr>
                <w:rFonts w:ascii="Century Gothic" w:hAnsi="Century Gothic"/>
              </w:rPr>
              <w:t>approvals in place and</w:t>
            </w:r>
            <w:r w:rsidR="00487BCF">
              <w:rPr>
                <w:rFonts w:ascii="Century Gothic" w:hAnsi="Century Gothic"/>
              </w:rPr>
              <w:t xml:space="preserve">, if more than the housing subsidy quantum, </w:t>
            </w:r>
            <w:r w:rsidRPr="00FE354C">
              <w:rPr>
                <w:rFonts w:ascii="Century Gothic" w:hAnsi="Century Gothic"/>
              </w:rPr>
              <w:t>how much this will be more than the actual amount allowed for by the subsidy quantum</w:t>
            </w:r>
            <w:r w:rsidR="00E02F8C" w:rsidRPr="002C6F21">
              <w:rPr>
                <w:rFonts w:ascii="Century Gothic" w:hAnsi="Century Gothic"/>
              </w:rPr>
              <w:t xml:space="preserve"> </w:t>
            </w:r>
            <w:r w:rsidR="00274C92">
              <w:rPr>
                <w:rStyle w:val="FootnoteReference"/>
                <w:rFonts w:ascii="Century Gothic" w:hAnsi="Century Gothic"/>
              </w:rPr>
              <w:footnoteReference w:id="8"/>
            </w:r>
          </w:p>
        </w:tc>
        <w:tc>
          <w:tcPr>
            <w:tcW w:w="5189" w:type="dxa"/>
            <w:gridSpan w:val="3"/>
            <w:shd w:val="clear" w:color="auto" w:fill="auto"/>
          </w:tcPr>
          <w:p w14:paraId="040F8848" w14:textId="77777777" w:rsidR="00CF1C69" w:rsidRPr="003540F7" w:rsidRDefault="00CF1C69" w:rsidP="009419E9">
            <w:pPr>
              <w:pStyle w:val="NoSpacing"/>
              <w:spacing w:line="276" w:lineRule="auto"/>
              <w:rPr>
                <w:rFonts w:ascii="Century Gothic" w:hAnsi="Century Gothic"/>
                <w:b/>
              </w:rPr>
            </w:pPr>
          </w:p>
          <w:p w14:paraId="62EBECD3" w14:textId="77777777" w:rsidR="00A472B3" w:rsidRPr="003540F7" w:rsidRDefault="00A472B3" w:rsidP="009419E9">
            <w:pPr>
              <w:pStyle w:val="NoSpacing"/>
              <w:spacing w:line="276" w:lineRule="auto"/>
              <w:rPr>
                <w:rFonts w:ascii="Century Gothic" w:hAnsi="Century Gothic"/>
                <w:b/>
              </w:rPr>
            </w:pPr>
          </w:p>
        </w:tc>
      </w:tr>
      <w:tr w:rsidR="0055782C" w:rsidRPr="00F7178B" w14:paraId="0FD49C45" w14:textId="77777777" w:rsidTr="004754FA">
        <w:tc>
          <w:tcPr>
            <w:tcW w:w="4644" w:type="dxa"/>
            <w:gridSpan w:val="2"/>
            <w:shd w:val="clear" w:color="auto" w:fill="auto"/>
          </w:tcPr>
          <w:p w14:paraId="01DA2894" w14:textId="1178B56A" w:rsidR="0055782C" w:rsidRPr="002C6F21" w:rsidRDefault="0055782C" w:rsidP="00E01F0E">
            <w:pPr>
              <w:pStyle w:val="NoSpacing"/>
              <w:spacing w:line="276" w:lineRule="auto"/>
              <w:rPr>
                <w:rFonts w:ascii="Century Gothic" w:hAnsi="Century Gothic"/>
              </w:rPr>
            </w:pPr>
            <w:permStart w:id="1160660524" w:edGrp="everyone" w:colFirst="1" w:colLast="1"/>
            <w:permEnd w:id="1847795035"/>
            <w:r w:rsidRPr="00D31711">
              <w:rPr>
                <w:rFonts w:ascii="Century Gothic" w:hAnsi="Century Gothic"/>
              </w:rPr>
              <w:t xml:space="preserve">Indicate the </w:t>
            </w:r>
            <w:r w:rsidR="004A7B0E" w:rsidRPr="00D31711">
              <w:rPr>
                <w:rFonts w:ascii="Century Gothic" w:hAnsi="Century Gothic"/>
              </w:rPr>
              <w:t xml:space="preserve">latest municipal role valuation, </w:t>
            </w:r>
            <w:r w:rsidR="00E02F8C" w:rsidRPr="00D31711">
              <w:rPr>
                <w:rFonts w:ascii="Century Gothic" w:hAnsi="Century Gothic"/>
              </w:rPr>
              <w:t xml:space="preserve">if </w:t>
            </w:r>
            <w:r w:rsidR="004A7B0E" w:rsidRPr="00D31711">
              <w:rPr>
                <w:rFonts w:ascii="Century Gothic" w:hAnsi="Century Gothic"/>
              </w:rPr>
              <w:t>land purchase is required</w:t>
            </w:r>
            <w:r w:rsidR="0007316C">
              <w:rPr>
                <w:rFonts w:ascii="Century Gothic" w:hAnsi="Century Gothic"/>
              </w:rPr>
              <w:t>.</w:t>
            </w:r>
          </w:p>
        </w:tc>
        <w:tc>
          <w:tcPr>
            <w:tcW w:w="5189" w:type="dxa"/>
            <w:gridSpan w:val="3"/>
            <w:shd w:val="clear" w:color="auto" w:fill="auto"/>
          </w:tcPr>
          <w:p w14:paraId="29535B3B" w14:textId="77777777" w:rsidR="0055782C" w:rsidRDefault="0055782C" w:rsidP="009419E9">
            <w:pPr>
              <w:pStyle w:val="NoSpacing"/>
              <w:spacing w:line="276" w:lineRule="auto"/>
              <w:rPr>
                <w:rFonts w:ascii="Century Gothic" w:hAnsi="Century Gothic"/>
                <w:b/>
              </w:rPr>
            </w:pPr>
          </w:p>
          <w:p w14:paraId="0AD7B202" w14:textId="614ADA2D" w:rsidR="00A472B3" w:rsidRPr="003540F7" w:rsidRDefault="00A472B3" w:rsidP="009419E9">
            <w:pPr>
              <w:pStyle w:val="NoSpacing"/>
              <w:spacing w:line="276" w:lineRule="auto"/>
              <w:rPr>
                <w:rFonts w:ascii="Century Gothic" w:hAnsi="Century Gothic"/>
                <w:b/>
              </w:rPr>
            </w:pPr>
          </w:p>
        </w:tc>
      </w:tr>
      <w:tr w:rsidR="0046180A" w:rsidRPr="00F7178B" w14:paraId="1DB6E8E7" w14:textId="77777777" w:rsidTr="004754FA">
        <w:tc>
          <w:tcPr>
            <w:tcW w:w="4644" w:type="dxa"/>
            <w:gridSpan w:val="2"/>
            <w:shd w:val="clear" w:color="auto" w:fill="auto"/>
          </w:tcPr>
          <w:p w14:paraId="6A7BB69D" w14:textId="28DEACF3" w:rsidR="0046180A" w:rsidRPr="002C6F21" w:rsidRDefault="00F632BB" w:rsidP="00E01F0E">
            <w:pPr>
              <w:pStyle w:val="NoSpacing"/>
              <w:spacing w:line="276" w:lineRule="auto"/>
              <w:rPr>
                <w:rFonts w:ascii="Century Gothic" w:hAnsi="Century Gothic"/>
              </w:rPr>
            </w:pPr>
            <w:permStart w:id="1537886518" w:edGrp="everyone" w:colFirst="1" w:colLast="1"/>
            <w:permEnd w:id="1160660524"/>
            <w:r w:rsidRPr="002C6F21">
              <w:rPr>
                <w:rFonts w:ascii="Century Gothic" w:hAnsi="Century Gothic"/>
              </w:rPr>
              <w:t xml:space="preserve">Describe </w:t>
            </w:r>
            <w:r w:rsidR="00487BCF">
              <w:rPr>
                <w:rFonts w:ascii="Century Gothic" w:hAnsi="Century Gothic"/>
              </w:rPr>
              <w:t xml:space="preserve">the </w:t>
            </w:r>
            <w:r w:rsidRPr="002C6F21">
              <w:rPr>
                <w:rFonts w:ascii="Century Gothic" w:hAnsi="Century Gothic"/>
              </w:rPr>
              <w:t>proposed contracting strategy (e.g. management contractor, design by employer, design and construct, develop and construct)</w:t>
            </w:r>
            <w:r w:rsidRPr="002C6F21">
              <w:rPr>
                <w:rStyle w:val="FootnoteReference"/>
                <w:rFonts w:ascii="Century Gothic" w:hAnsi="Century Gothic"/>
              </w:rPr>
              <w:footnoteReference w:id="9"/>
            </w:r>
            <w:r w:rsidR="00A679DB" w:rsidRPr="002C6F21">
              <w:rPr>
                <w:rFonts w:ascii="Century Gothic" w:hAnsi="Century Gothic"/>
              </w:rPr>
              <w:t>.</w:t>
            </w:r>
          </w:p>
        </w:tc>
        <w:tc>
          <w:tcPr>
            <w:tcW w:w="5189" w:type="dxa"/>
            <w:gridSpan w:val="3"/>
            <w:shd w:val="clear" w:color="auto" w:fill="auto"/>
          </w:tcPr>
          <w:p w14:paraId="2719A40A" w14:textId="77777777" w:rsidR="0046180A" w:rsidRPr="003540F7" w:rsidRDefault="0046180A" w:rsidP="009419E9">
            <w:pPr>
              <w:pStyle w:val="NoSpacing"/>
              <w:spacing w:line="276" w:lineRule="auto"/>
              <w:rPr>
                <w:rFonts w:ascii="Century Gothic" w:hAnsi="Century Gothic"/>
                <w:b/>
              </w:rPr>
            </w:pPr>
          </w:p>
        </w:tc>
      </w:tr>
      <w:tr w:rsidR="00D7364F" w:rsidRPr="00F7178B" w14:paraId="71D24A98" w14:textId="77777777" w:rsidTr="004754FA">
        <w:tc>
          <w:tcPr>
            <w:tcW w:w="4644" w:type="dxa"/>
            <w:gridSpan w:val="2"/>
            <w:shd w:val="clear" w:color="auto" w:fill="auto"/>
          </w:tcPr>
          <w:p w14:paraId="0D11B485" w14:textId="5ED45A81" w:rsidR="00D7364F" w:rsidRPr="002C6F21" w:rsidRDefault="00D7364F" w:rsidP="00E01F0E">
            <w:pPr>
              <w:pStyle w:val="NoSpacing"/>
              <w:spacing w:after="120" w:line="276" w:lineRule="auto"/>
              <w:rPr>
                <w:rFonts w:ascii="Century Gothic" w:hAnsi="Century Gothic"/>
              </w:rPr>
            </w:pPr>
            <w:permStart w:id="1271087349" w:edGrp="everyone" w:colFirst="1" w:colLast="1"/>
            <w:permEnd w:id="1537886518"/>
            <w:r w:rsidRPr="002C6F21">
              <w:rPr>
                <w:rFonts w:ascii="Century Gothic" w:hAnsi="Century Gothic"/>
              </w:rPr>
              <w:t>Indicate if funding was previously received for Informal Settlement Interim Basic Services or Access to Basic Services for this settlement and describe what that funding was used for</w:t>
            </w:r>
            <w:r w:rsidR="000B2E1E" w:rsidRPr="002C6F21">
              <w:rPr>
                <w:rFonts w:ascii="Century Gothic" w:hAnsi="Century Gothic"/>
              </w:rPr>
              <w:t xml:space="preserve"> </w:t>
            </w:r>
          </w:p>
        </w:tc>
        <w:tc>
          <w:tcPr>
            <w:tcW w:w="5189" w:type="dxa"/>
            <w:gridSpan w:val="3"/>
            <w:shd w:val="clear" w:color="auto" w:fill="auto"/>
          </w:tcPr>
          <w:p w14:paraId="7B471A8B" w14:textId="77777777" w:rsidR="00D7364F" w:rsidRPr="003540F7" w:rsidRDefault="00D7364F" w:rsidP="009419E9">
            <w:pPr>
              <w:pStyle w:val="NoSpacing"/>
              <w:spacing w:line="276" w:lineRule="auto"/>
              <w:rPr>
                <w:rFonts w:ascii="Century Gothic" w:hAnsi="Century Gothic"/>
                <w:b/>
              </w:rPr>
            </w:pPr>
          </w:p>
        </w:tc>
      </w:tr>
      <w:tr w:rsidR="004F415F" w:rsidRPr="00F7178B" w14:paraId="1569DD57" w14:textId="77777777" w:rsidTr="004754FA">
        <w:tc>
          <w:tcPr>
            <w:tcW w:w="4644" w:type="dxa"/>
            <w:gridSpan w:val="2"/>
            <w:shd w:val="clear" w:color="auto" w:fill="auto"/>
          </w:tcPr>
          <w:p w14:paraId="3E7E8DF7" w14:textId="652243DC" w:rsidR="00C02CB9" w:rsidRPr="00F82B47" w:rsidRDefault="004F415F" w:rsidP="00C232C5">
            <w:pPr>
              <w:pStyle w:val="NoSpacing"/>
              <w:spacing w:after="120" w:line="276" w:lineRule="auto"/>
              <w:rPr>
                <w:rFonts w:ascii="Century Gothic" w:hAnsi="Century Gothic"/>
                <w:color w:val="FF0000"/>
              </w:rPr>
            </w:pPr>
            <w:permStart w:id="682436554" w:edGrp="everyone" w:colFirst="1" w:colLast="1"/>
            <w:permEnd w:id="1271087349"/>
            <w:r w:rsidRPr="00F82B47">
              <w:rPr>
                <w:rFonts w:ascii="Century Gothic" w:hAnsi="Century Gothic"/>
              </w:rPr>
              <w:t xml:space="preserve">Indicate if you want to </w:t>
            </w:r>
            <w:r w:rsidR="00753BE6" w:rsidRPr="00F82B47">
              <w:rPr>
                <w:rFonts w:ascii="Century Gothic" w:hAnsi="Century Gothic"/>
              </w:rPr>
              <w:t xml:space="preserve">access </w:t>
            </w:r>
            <w:r w:rsidRPr="00F82B47">
              <w:rPr>
                <w:rFonts w:ascii="Century Gothic" w:hAnsi="Century Gothic"/>
              </w:rPr>
              <w:t>the Department</w:t>
            </w:r>
            <w:r w:rsidR="00FF13DA" w:rsidRPr="00F82B47">
              <w:rPr>
                <w:rFonts w:ascii="Century Gothic" w:hAnsi="Century Gothic"/>
              </w:rPr>
              <w:t>’s Asset Finance Reserve</w:t>
            </w:r>
            <w:r w:rsidR="00E01F0E" w:rsidRPr="00F82B47">
              <w:rPr>
                <w:rStyle w:val="FootnoteReference"/>
                <w:rFonts w:ascii="Century Gothic" w:hAnsi="Century Gothic"/>
              </w:rPr>
              <w:footnoteReference w:id="10"/>
            </w:r>
            <w:r w:rsidR="00FF13DA" w:rsidRPr="00F82B47">
              <w:rPr>
                <w:rFonts w:ascii="Century Gothic" w:hAnsi="Century Gothic"/>
              </w:rPr>
              <w:t xml:space="preserve"> to</w:t>
            </w:r>
            <w:r w:rsidR="00A720C7" w:rsidRPr="00F82B47">
              <w:rPr>
                <w:rFonts w:ascii="Century Gothic" w:hAnsi="Century Gothic"/>
              </w:rPr>
              <w:t xml:space="preserve"> </w:t>
            </w:r>
            <w:r w:rsidR="00DF5E47" w:rsidRPr="00F82B47">
              <w:rPr>
                <w:rFonts w:ascii="Century Gothic" w:hAnsi="Century Gothic"/>
              </w:rPr>
              <w:t>fund</w:t>
            </w:r>
            <w:r w:rsidR="00CB4FA9" w:rsidRPr="00F82B47">
              <w:rPr>
                <w:rFonts w:ascii="Century Gothic" w:hAnsi="Century Gothic"/>
              </w:rPr>
              <w:t>/co-fund</w:t>
            </w:r>
            <w:r w:rsidR="00DF5E47" w:rsidRPr="00F82B47">
              <w:rPr>
                <w:rFonts w:ascii="Century Gothic" w:hAnsi="Century Gothic"/>
              </w:rPr>
              <w:t xml:space="preserve"> the project</w:t>
            </w:r>
            <w:r w:rsidR="00CB4FA9" w:rsidRPr="00F82B47">
              <w:rPr>
                <w:rFonts w:ascii="Century Gothic" w:hAnsi="Century Gothic"/>
              </w:rPr>
              <w:t xml:space="preserve"> </w:t>
            </w:r>
            <w:r w:rsidRPr="00F82B47">
              <w:rPr>
                <w:rFonts w:ascii="Century Gothic" w:hAnsi="Century Gothic"/>
              </w:rPr>
              <w:t>and specify amount.</w:t>
            </w:r>
            <w:r w:rsidR="00C232C5" w:rsidRPr="00F82B47">
              <w:rPr>
                <w:rFonts w:ascii="Century Gothic" w:hAnsi="Century Gothic"/>
              </w:rPr>
              <w:t xml:space="preserve"> </w:t>
            </w:r>
            <w:r w:rsidR="00E01F0E" w:rsidRPr="00F82B47">
              <w:rPr>
                <w:rFonts w:ascii="Century Gothic" w:hAnsi="Century Gothic"/>
              </w:rPr>
              <w:t>Attach a business plan</w:t>
            </w:r>
            <w:r w:rsidR="00E778D3">
              <w:rPr>
                <w:rFonts w:ascii="Century Gothic" w:hAnsi="Century Gothic"/>
              </w:rPr>
              <w:t xml:space="preserve"> </w:t>
            </w:r>
            <w:r w:rsidR="00E01F0E" w:rsidRPr="00F82B47">
              <w:rPr>
                <w:rFonts w:ascii="Century Gothic" w:hAnsi="Century Gothic"/>
              </w:rPr>
              <w:t>/case study addressing footnote 8,</w:t>
            </w:r>
            <w:r w:rsidR="004C72E3" w:rsidRPr="00F82B47">
              <w:rPr>
                <w:rFonts w:ascii="Century Gothic" w:hAnsi="Century Gothic"/>
              </w:rPr>
              <w:t xml:space="preserve"> </w:t>
            </w:r>
            <w:r w:rsidR="00E01F0E" w:rsidRPr="00F82B47">
              <w:rPr>
                <w:rFonts w:ascii="Century Gothic" w:hAnsi="Century Gothic"/>
              </w:rPr>
              <w:t>illustrating economic and social benefit to be unlocked</w:t>
            </w:r>
          </w:p>
        </w:tc>
        <w:tc>
          <w:tcPr>
            <w:tcW w:w="5189" w:type="dxa"/>
            <w:gridSpan w:val="3"/>
            <w:shd w:val="clear" w:color="auto" w:fill="auto"/>
          </w:tcPr>
          <w:p w14:paraId="181915E6" w14:textId="1B0E46D7" w:rsidR="004F415F" w:rsidRPr="003540F7" w:rsidRDefault="004F415F" w:rsidP="009419E9">
            <w:pPr>
              <w:pStyle w:val="NoSpacing"/>
              <w:spacing w:line="276" w:lineRule="auto"/>
              <w:rPr>
                <w:rFonts w:ascii="Century Gothic" w:hAnsi="Century Gothic"/>
                <w:b/>
              </w:rPr>
            </w:pPr>
          </w:p>
        </w:tc>
      </w:tr>
      <w:permEnd w:id="682436554"/>
      <w:tr w:rsidR="00137CC7" w:rsidRPr="00F7178B" w14:paraId="684F9B6D" w14:textId="77777777" w:rsidTr="004754FA">
        <w:tc>
          <w:tcPr>
            <w:tcW w:w="9833" w:type="dxa"/>
            <w:gridSpan w:val="5"/>
            <w:shd w:val="clear" w:color="auto" w:fill="EEECE1" w:themeFill="background2"/>
          </w:tcPr>
          <w:p w14:paraId="6990851D" w14:textId="5E75B8DC" w:rsidR="00137CC7" w:rsidRPr="002C6F21" w:rsidRDefault="00137CC7" w:rsidP="00FE7B86">
            <w:pPr>
              <w:pStyle w:val="NoSpacing"/>
              <w:numPr>
                <w:ilvl w:val="0"/>
                <w:numId w:val="8"/>
              </w:numPr>
              <w:spacing w:line="276" w:lineRule="auto"/>
              <w:rPr>
                <w:rFonts w:ascii="Century Gothic" w:hAnsi="Century Gothic"/>
                <w:b/>
              </w:rPr>
            </w:pPr>
            <w:r w:rsidRPr="002C6F21">
              <w:rPr>
                <w:rFonts w:ascii="Century Gothic" w:hAnsi="Century Gothic"/>
                <w:b/>
              </w:rPr>
              <w:t>STATUTORY PROGRESS</w:t>
            </w:r>
          </w:p>
        </w:tc>
      </w:tr>
      <w:tr w:rsidR="00AA25F2" w:rsidRPr="00F7178B" w14:paraId="32C83D86" w14:textId="77777777" w:rsidTr="004754FA">
        <w:tc>
          <w:tcPr>
            <w:tcW w:w="4644" w:type="dxa"/>
            <w:gridSpan w:val="2"/>
          </w:tcPr>
          <w:p w14:paraId="510A8208" w14:textId="46A90EFC" w:rsidR="00AA25F2" w:rsidRPr="002C6F21" w:rsidRDefault="00AA25F2" w:rsidP="00983953">
            <w:pPr>
              <w:pStyle w:val="NoSpacing"/>
              <w:spacing w:after="120" w:line="276" w:lineRule="auto"/>
              <w:rPr>
                <w:rFonts w:ascii="Century Gothic" w:hAnsi="Century Gothic"/>
              </w:rPr>
            </w:pPr>
            <w:permStart w:id="137264596" w:edGrp="everyone" w:colFirst="1" w:colLast="1"/>
            <w:permStart w:id="1588083764" w:edGrp="everyone" w:colFirst="2" w:colLast="2"/>
            <w:r w:rsidRPr="002C6F21">
              <w:rPr>
                <w:rFonts w:ascii="Century Gothic" w:hAnsi="Century Gothic"/>
              </w:rPr>
              <w:t xml:space="preserve">Is this project </w:t>
            </w:r>
            <w:r w:rsidR="00E02F8C" w:rsidRPr="002C6F21">
              <w:rPr>
                <w:rFonts w:ascii="Century Gothic" w:hAnsi="Century Gothic"/>
              </w:rPr>
              <w:t>supported</w:t>
            </w:r>
            <w:r w:rsidRPr="002C6F21">
              <w:rPr>
                <w:rFonts w:ascii="Century Gothic" w:hAnsi="Century Gothic"/>
              </w:rPr>
              <w:t xml:space="preserve"> by your Council</w:t>
            </w:r>
            <w:r w:rsidR="00E02F8C" w:rsidRPr="002C6F21">
              <w:rPr>
                <w:rFonts w:ascii="Century Gothic" w:hAnsi="Century Gothic"/>
              </w:rPr>
              <w:t xml:space="preserve">? </w:t>
            </w:r>
            <w:r w:rsidR="00173A6F">
              <w:rPr>
                <w:rFonts w:ascii="Century Gothic" w:hAnsi="Century Gothic"/>
              </w:rPr>
              <w:t>Please a</w:t>
            </w:r>
            <w:r w:rsidR="00E02F8C" w:rsidRPr="002C6F21">
              <w:rPr>
                <w:rFonts w:ascii="Century Gothic" w:hAnsi="Century Gothic"/>
              </w:rPr>
              <w:t xml:space="preserve">ttach </w:t>
            </w:r>
            <w:r w:rsidR="00173A6F">
              <w:rPr>
                <w:rFonts w:ascii="Century Gothic" w:hAnsi="Century Gothic"/>
              </w:rPr>
              <w:t>approved housing pipeline.</w:t>
            </w:r>
          </w:p>
        </w:tc>
        <w:tc>
          <w:tcPr>
            <w:tcW w:w="1276" w:type="dxa"/>
          </w:tcPr>
          <w:p w14:paraId="1B2B5A27" w14:textId="77777777" w:rsidR="00AA25F2" w:rsidRPr="003540F7" w:rsidRDefault="00AA25F2" w:rsidP="009419E9">
            <w:pPr>
              <w:pStyle w:val="NoSpacing"/>
              <w:spacing w:line="276" w:lineRule="auto"/>
              <w:rPr>
                <w:rFonts w:ascii="Century Gothic" w:hAnsi="Century Gothic"/>
              </w:rPr>
            </w:pPr>
            <w:r w:rsidRPr="003540F7">
              <w:rPr>
                <w:rFonts w:ascii="Century Gothic" w:hAnsi="Century Gothic"/>
              </w:rPr>
              <w:t>YES / NO</w:t>
            </w:r>
          </w:p>
        </w:tc>
        <w:tc>
          <w:tcPr>
            <w:tcW w:w="3913" w:type="dxa"/>
            <w:gridSpan w:val="2"/>
          </w:tcPr>
          <w:p w14:paraId="5FFA7D08" w14:textId="77777777" w:rsidR="00AA25F2" w:rsidRDefault="00AA25F2" w:rsidP="009419E9">
            <w:pPr>
              <w:pStyle w:val="NoSpacing"/>
              <w:spacing w:line="276" w:lineRule="auto"/>
              <w:rPr>
                <w:rFonts w:ascii="Century Gothic" w:hAnsi="Century Gothic"/>
              </w:rPr>
            </w:pPr>
          </w:p>
          <w:p w14:paraId="43B952C4" w14:textId="77777777" w:rsidR="00E3632A" w:rsidRDefault="00E3632A" w:rsidP="009419E9">
            <w:pPr>
              <w:pStyle w:val="NoSpacing"/>
              <w:spacing w:line="276" w:lineRule="auto"/>
              <w:rPr>
                <w:rFonts w:ascii="Century Gothic" w:hAnsi="Century Gothic"/>
              </w:rPr>
            </w:pPr>
          </w:p>
          <w:p w14:paraId="534C3FFE" w14:textId="77777777" w:rsidR="002849C1" w:rsidRDefault="002849C1" w:rsidP="009419E9">
            <w:pPr>
              <w:pStyle w:val="NoSpacing"/>
              <w:spacing w:line="276" w:lineRule="auto"/>
              <w:rPr>
                <w:rFonts w:ascii="Century Gothic" w:hAnsi="Century Gothic"/>
              </w:rPr>
            </w:pPr>
          </w:p>
          <w:p w14:paraId="4180D71B" w14:textId="77777777" w:rsidR="002849C1" w:rsidRDefault="002849C1" w:rsidP="009419E9">
            <w:pPr>
              <w:pStyle w:val="NoSpacing"/>
              <w:spacing w:line="276" w:lineRule="auto"/>
              <w:rPr>
                <w:rFonts w:ascii="Century Gothic" w:hAnsi="Century Gothic"/>
              </w:rPr>
            </w:pPr>
          </w:p>
          <w:p w14:paraId="6A38BA4F" w14:textId="77777777" w:rsidR="002849C1" w:rsidRDefault="002849C1" w:rsidP="009419E9">
            <w:pPr>
              <w:pStyle w:val="NoSpacing"/>
              <w:spacing w:line="276" w:lineRule="auto"/>
              <w:rPr>
                <w:rFonts w:ascii="Century Gothic" w:hAnsi="Century Gothic"/>
              </w:rPr>
            </w:pPr>
          </w:p>
          <w:p w14:paraId="692E5D90" w14:textId="06C90E5D" w:rsidR="002849C1" w:rsidRPr="003540F7" w:rsidRDefault="002849C1" w:rsidP="009419E9">
            <w:pPr>
              <w:pStyle w:val="NoSpacing"/>
              <w:spacing w:line="276" w:lineRule="auto"/>
              <w:rPr>
                <w:rFonts w:ascii="Century Gothic" w:hAnsi="Century Gothic"/>
              </w:rPr>
            </w:pPr>
          </w:p>
        </w:tc>
      </w:tr>
      <w:permEnd w:id="137264596"/>
      <w:permEnd w:id="1588083764"/>
      <w:tr w:rsidR="00137CC7" w:rsidRPr="00F7178B" w14:paraId="0C39CE34" w14:textId="77777777" w:rsidTr="004754FA">
        <w:tc>
          <w:tcPr>
            <w:tcW w:w="9833" w:type="dxa"/>
            <w:gridSpan w:val="5"/>
            <w:shd w:val="clear" w:color="auto" w:fill="EEECE1" w:themeFill="background2"/>
          </w:tcPr>
          <w:p w14:paraId="46ECF9D9" w14:textId="6B4D9F98" w:rsidR="00137CC7" w:rsidRPr="003540F7" w:rsidRDefault="00137CC7" w:rsidP="00FE7B86">
            <w:pPr>
              <w:pStyle w:val="NoSpacing"/>
              <w:numPr>
                <w:ilvl w:val="0"/>
                <w:numId w:val="8"/>
              </w:numPr>
              <w:spacing w:line="276" w:lineRule="auto"/>
              <w:rPr>
                <w:rFonts w:ascii="Century Gothic" w:hAnsi="Century Gothic"/>
              </w:rPr>
            </w:pPr>
            <w:r w:rsidRPr="003540F7">
              <w:rPr>
                <w:rFonts w:ascii="Century Gothic" w:hAnsi="Century Gothic"/>
                <w:b/>
              </w:rPr>
              <w:lastRenderedPageBreak/>
              <w:t>ATTACHMENTS</w:t>
            </w:r>
          </w:p>
        </w:tc>
      </w:tr>
      <w:tr w:rsidR="00137CC7" w:rsidRPr="00F7178B" w14:paraId="56ADDF28" w14:textId="77777777" w:rsidTr="004754FA">
        <w:tc>
          <w:tcPr>
            <w:tcW w:w="4644" w:type="dxa"/>
            <w:gridSpan w:val="2"/>
            <w:shd w:val="clear" w:color="auto" w:fill="auto"/>
          </w:tcPr>
          <w:p w14:paraId="20A86899" w14:textId="77777777" w:rsidR="00137CC7" w:rsidRPr="003540F7" w:rsidRDefault="00137CC7" w:rsidP="009419E9">
            <w:pPr>
              <w:pStyle w:val="NoSpacing"/>
              <w:spacing w:line="276" w:lineRule="auto"/>
              <w:rPr>
                <w:rFonts w:ascii="Century Gothic" w:hAnsi="Century Gothic"/>
              </w:rPr>
            </w:pPr>
            <w:r w:rsidRPr="003540F7">
              <w:rPr>
                <w:rFonts w:ascii="Century Gothic" w:hAnsi="Century Gothic"/>
              </w:rPr>
              <w:t>Annexure A</w:t>
            </w:r>
          </w:p>
        </w:tc>
        <w:tc>
          <w:tcPr>
            <w:tcW w:w="5189" w:type="dxa"/>
            <w:gridSpan w:val="3"/>
            <w:shd w:val="clear" w:color="auto" w:fill="auto"/>
          </w:tcPr>
          <w:p w14:paraId="77C188E6" w14:textId="220F2C3B" w:rsidR="00137CC7" w:rsidRPr="004A1F07" w:rsidRDefault="00030602" w:rsidP="00983953">
            <w:pPr>
              <w:pStyle w:val="NoSpacing"/>
              <w:spacing w:after="120" w:line="276" w:lineRule="auto"/>
              <w:rPr>
                <w:rFonts w:ascii="Century Gothic" w:hAnsi="Century Gothic"/>
              </w:rPr>
            </w:pPr>
            <w:r>
              <w:rPr>
                <w:rFonts w:ascii="Century Gothic" w:hAnsi="Century Gothic"/>
              </w:rPr>
              <w:t>Ownership status report</w:t>
            </w:r>
            <w:r w:rsidR="00137CC7" w:rsidRPr="003540F7">
              <w:rPr>
                <w:rFonts w:ascii="Century Gothic" w:hAnsi="Century Gothic"/>
              </w:rPr>
              <w:t xml:space="preserve"> confirming land ownership</w:t>
            </w:r>
            <w:r w:rsidR="00173A6F">
              <w:rPr>
                <w:rFonts w:ascii="Century Gothic" w:hAnsi="Century Gothic"/>
              </w:rPr>
              <w:t xml:space="preserve"> </w:t>
            </w:r>
            <w:r w:rsidR="004A1F07">
              <w:rPr>
                <w:rFonts w:ascii="Century Gothic" w:hAnsi="Century Gothic"/>
              </w:rPr>
              <w:t>or a report from Deeds Web</w:t>
            </w:r>
          </w:p>
        </w:tc>
      </w:tr>
      <w:tr w:rsidR="00137CC7" w:rsidRPr="00F7178B" w14:paraId="67F153B9" w14:textId="77777777" w:rsidTr="004754FA">
        <w:tc>
          <w:tcPr>
            <w:tcW w:w="4644" w:type="dxa"/>
            <w:gridSpan w:val="2"/>
            <w:shd w:val="clear" w:color="auto" w:fill="auto"/>
          </w:tcPr>
          <w:p w14:paraId="6756E842" w14:textId="77777777" w:rsidR="00137CC7" w:rsidRPr="003540F7" w:rsidRDefault="00137CC7" w:rsidP="009419E9">
            <w:pPr>
              <w:pStyle w:val="NoSpacing"/>
              <w:spacing w:line="276" w:lineRule="auto"/>
              <w:rPr>
                <w:rFonts w:ascii="Century Gothic" w:hAnsi="Century Gothic"/>
              </w:rPr>
            </w:pPr>
            <w:r w:rsidRPr="003540F7">
              <w:rPr>
                <w:rFonts w:ascii="Century Gothic" w:hAnsi="Century Gothic"/>
              </w:rPr>
              <w:t>Annexure B</w:t>
            </w:r>
          </w:p>
        </w:tc>
        <w:tc>
          <w:tcPr>
            <w:tcW w:w="5189" w:type="dxa"/>
            <w:gridSpan w:val="3"/>
            <w:shd w:val="clear" w:color="auto" w:fill="auto"/>
          </w:tcPr>
          <w:p w14:paraId="0C1906F1" w14:textId="77777777" w:rsidR="00137CC7" w:rsidRPr="003540F7" w:rsidRDefault="00137CC7" w:rsidP="009419E9">
            <w:pPr>
              <w:pStyle w:val="NoSpacing"/>
              <w:rPr>
                <w:rFonts w:ascii="Century Gothic" w:hAnsi="Century Gothic"/>
              </w:rPr>
            </w:pPr>
            <w:r w:rsidRPr="003540F7">
              <w:rPr>
                <w:rFonts w:ascii="Century Gothic" w:hAnsi="Century Gothic"/>
              </w:rPr>
              <w:t>Locality plan (1:50 000</w:t>
            </w:r>
            <w:r w:rsidR="003513B6" w:rsidRPr="003540F7">
              <w:rPr>
                <w:rFonts w:ascii="Century Gothic" w:hAnsi="Century Gothic"/>
              </w:rPr>
              <w:t xml:space="preserve"> or 1:10 000</w:t>
            </w:r>
            <w:r w:rsidRPr="003540F7">
              <w:rPr>
                <w:rFonts w:ascii="Century Gothic" w:hAnsi="Century Gothic"/>
              </w:rPr>
              <w:t xml:space="preserve">) </w:t>
            </w:r>
            <w:r w:rsidR="003513B6" w:rsidRPr="003540F7">
              <w:rPr>
                <w:rFonts w:ascii="Century Gothic" w:hAnsi="Century Gothic"/>
              </w:rPr>
              <w:t>also indicate</w:t>
            </w:r>
            <w:r w:rsidRPr="003540F7">
              <w:rPr>
                <w:rFonts w:ascii="Century Gothic" w:hAnsi="Century Gothic"/>
              </w:rPr>
              <w:t>:</w:t>
            </w:r>
          </w:p>
          <w:p w14:paraId="372C12A9" w14:textId="77777777" w:rsidR="00137CC7" w:rsidRPr="003540F7" w:rsidRDefault="00137CC7" w:rsidP="00137CC7">
            <w:pPr>
              <w:pStyle w:val="NoSpacing"/>
              <w:numPr>
                <w:ilvl w:val="0"/>
                <w:numId w:val="3"/>
              </w:numPr>
              <w:rPr>
                <w:rFonts w:ascii="Century Gothic" w:hAnsi="Century Gothic"/>
              </w:rPr>
            </w:pPr>
            <w:r w:rsidRPr="003540F7">
              <w:rPr>
                <w:rFonts w:ascii="Century Gothic" w:hAnsi="Century Gothic"/>
              </w:rPr>
              <w:t>Satellite or Aerial Photography as backdrop</w:t>
            </w:r>
          </w:p>
          <w:p w14:paraId="30D49F55" w14:textId="77777777" w:rsidR="00137CC7" w:rsidRPr="003540F7" w:rsidRDefault="00137CC7" w:rsidP="00983953">
            <w:pPr>
              <w:pStyle w:val="NoSpacing"/>
              <w:numPr>
                <w:ilvl w:val="0"/>
                <w:numId w:val="3"/>
              </w:numPr>
              <w:spacing w:after="120" w:line="276" w:lineRule="auto"/>
              <w:ind w:left="357" w:hanging="357"/>
              <w:rPr>
                <w:rFonts w:ascii="Century Gothic" w:hAnsi="Century Gothic"/>
              </w:rPr>
            </w:pPr>
            <w:r w:rsidRPr="003540F7">
              <w:rPr>
                <w:rFonts w:ascii="Century Gothic" w:hAnsi="Century Gothic"/>
              </w:rPr>
              <w:t>Cadastral boundaries of project (Erf, Street, Park, Farm and Farm portion)</w:t>
            </w:r>
          </w:p>
        </w:tc>
      </w:tr>
      <w:tr w:rsidR="003540F7" w:rsidRPr="00F7178B" w14:paraId="76CAABF8" w14:textId="77777777" w:rsidTr="004754FA">
        <w:tc>
          <w:tcPr>
            <w:tcW w:w="4644" w:type="dxa"/>
            <w:gridSpan w:val="2"/>
            <w:shd w:val="clear" w:color="auto" w:fill="auto"/>
          </w:tcPr>
          <w:p w14:paraId="3025C3DD" w14:textId="15FC74C4" w:rsidR="003540F7" w:rsidRPr="002C6F21" w:rsidRDefault="00946BAB" w:rsidP="009419E9">
            <w:pPr>
              <w:pStyle w:val="NoSpacing"/>
              <w:spacing w:line="276" w:lineRule="auto"/>
              <w:rPr>
                <w:rFonts w:ascii="Century Gothic" w:hAnsi="Century Gothic"/>
              </w:rPr>
            </w:pPr>
            <w:r>
              <w:rPr>
                <w:rFonts w:ascii="Century Gothic" w:hAnsi="Century Gothic"/>
              </w:rPr>
              <w:t>Annexure C</w:t>
            </w:r>
          </w:p>
        </w:tc>
        <w:tc>
          <w:tcPr>
            <w:tcW w:w="5189" w:type="dxa"/>
            <w:gridSpan w:val="3"/>
            <w:shd w:val="clear" w:color="auto" w:fill="auto"/>
          </w:tcPr>
          <w:p w14:paraId="33D7BF17" w14:textId="30798A38" w:rsidR="003540F7" w:rsidRPr="004A7B0E" w:rsidRDefault="003540F7" w:rsidP="00983953">
            <w:pPr>
              <w:pStyle w:val="NoSpacing"/>
              <w:spacing w:after="120"/>
              <w:rPr>
                <w:rFonts w:ascii="Century Gothic" w:hAnsi="Century Gothic"/>
                <w:highlight w:val="yellow"/>
              </w:rPr>
            </w:pPr>
            <w:r w:rsidRPr="00D31711">
              <w:rPr>
                <w:rFonts w:ascii="Century Gothic" w:hAnsi="Century Gothic"/>
              </w:rPr>
              <w:t xml:space="preserve">If the developer is not the property owner, a </w:t>
            </w:r>
            <w:r w:rsidR="00685AE5" w:rsidRPr="00D31711">
              <w:rPr>
                <w:rFonts w:ascii="Century Gothic" w:hAnsi="Century Gothic"/>
              </w:rPr>
              <w:t>Land Offer Letter signed by the property owner</w:t>
            </w:r>
          </w:p>
        </w:tc>
      </w:tr>
      <w:tr w:rsidR="00F57362" w:rsidRPr="00F7178B" w14:paraId="31691EBB" w14:textId="77777777" w:rsidTr="004754FA">
        <w:tc>
          <w:tcPr>
            <w:tcW w:w="4644" w:type="dxa"/>
            <w:gridSpan w:val="2"/>
            <w:shd w:val="clear" w:color="auto" w:fill="auto"/>
          </w:tcPr>
          <w:p w14:paraId="58344865" w14:textId="43362B33" w:rsidR="00F57362" w:rsidRPr="002C6F21" w:rsidRDefault="00946BAB" w:rsidP="009419E9">
            <w:pPr>
              <w:pStyle w:val="NoSpacing"/>
              <w:spacing w:line="276" w:lineRule="auto"/>
              <w:rPr>
                <w:rFonts w:ascii="Century Gothic" w:hAnsi="Century Gothic"/>
              </w:rPr>
            </w:pPr>
            <w:r>
              <w:rPr>
                <w:rFonts w:ascii="Century Gothic" w:hAnsi="Century Gothic"/>
              </w:rPr>
              <w:t>Annexure D</w:t>
            </w:r>
          </w:p>
        </w:tc>
        <w:tc>
          <w:tcPr>
            <w:tcW w:w="5189" w:type="dxa"/>
            <w:gridSpan w:val="3"/>
            <w:shd w:val="clear" w:color="auto" w:fill="auto"/>
          </w:tcPr>
          <w:p w14:paraId="68CA3BE8" w14:textId="77777777" w:rsidR="00F57362" w:rsidRPr="002C6F21" w:rsidRDefault="00F57362" w:rsidP="00983953">
            <w:pPr>
              <w:pStyle w:val="NoSpacing"/>
              <w:spacing w:after="120"/>
              <w:rPr>
                <w:rFonts w:ascii="Century Gothic" w:hAnsi="Century Gothic"/>
              </w:rPr>
            </w:pPr>
            <w:r w:rsidRPr="002C6F21">
              <w:rPr>
                <w:rFonts w:ascii="Century Gothic" w:hAnsi="Century Gothic"/>
              </w:rPr>
              <w:t>Proof of support by your Council</w:t>
            </w:r>
          </w:p>
        </w:tc>
      </w:tr>
      <w:tr w:rsidR="009F2F64" w:rsidRPr="00F7178B" w14:paraId="618663F7" w14:textId="77777777" w:rsidTr="00D31711">
        <w:tc>
          <w:tcPr>
            <w:tcW w:w="4644" w:type="dxa"/>
            <w:gridSpan w:val="2"/>
            <w:shd w:val="clear" w:color="auto" w:fill="auto"/>
          </w:tcPr>
          <w:p w14:paraId="3A3B8ADA" w14:textId="658F10A2" w:rsidR="009F2F64" w:rsidRDefault="004A1F07" w:rsidP="009419E9">
            <w:pPr>
              <w:pStyle w:val="NoSpacing"/>
              <w:spacing w:line="276" w:lineRule="auto"/>
              <w:rPr>
                <w:rFonts w:ascii="Century Gothic" w:hAnsi="Century Gothic"/>
              </w:rPr>
            </w:pPr>
            <w:r>
              <w:rPr>
                <w:rFonts w:ascii="Century Gothic" w:hAnsi="Century Gothic"/>
              </w:rPr>
              <w:t>Annexure E</w:t>
            </w:r>
          </w:p>
        </w:tc>
        <w:tc>
          <w:tcPr>
            <w:tcW w:w="5189" w:type="dxa"/>
            <w:gridSpan w:val="3"/>
            <w:shd w:val="clear" w:color="auto" w:fill="auto"/>
          </w:tcPr>
          <w:p w14:paraId="194AB174" w14:textId="791F15AE" w:rsidR="009F2F64" w:rsidRPr="002C6F21" w:rsidRDefault="004A1F07" w:rsidP="00983953">
            <w:pPr>
              <w:pStyle w:val="NoSpacing"/>
              <w:spacing w:after="120"/>
              <w:rPr>
                <w:rFonts w:ascii="Century Gothic" w:hAnsi="Century Gothic"/>
              </w:rPr>
            </w:pPr>
            <w:r>
              <w:rPr>
                <w:rFonts w:ascii="Century Gothic" w:hAnsi="Century Gothic"/>
              </w:rPr>
              <w:t>E</w:t>
            </w:r>
            <w:r w:rsidRPr="004A1F07">
              <w:rPr>
                <w:rFonts w:ascii="Century Gothic" w:hAnsi="Century Gothic"/>
              </w:rPr>
              <w:t>xtract of the SDF with the project location indicated</w:t>
            </w:r>
          </w:p>
        </w:tc>
      </w:tr>
      <w:tr w:rsidR="009F2F64" w:rsidRPr="00F7178B" w14:paraId="4C11E96E" w14:textId="77777777" w:rsidTr="00D31711">
        <w:tc>
          <w:tcPr>
            <w:tcW w:w="4644" w:type="dxa"/>
            <w:gridSpan w:val="2"/>
            <w:shd w:val="clear" w:color="auto" w:fill="auto"/>
          </w:tcPr>
          <w:p w14:paraId="5D0616F5" w14:textId="7015571B" w:rsidR="009F2F64" w:rsidRPr="004C72E3" w:rsidRDefault="00E01F0E" w:rsidP="009419E9">
            <w:pPr>
              <w:pStyle w:val="NoSpacing"/>
              <w:spacing w:line="276" w:lineRule="auto"/>
              <w:rPr>
                <w:rFonts w:ascii="Century Gothic" w:hAnsi="Century Gothic"/>
              </w:rPr>
            </w:pPr>
            <w:r w:rsidRPr="004C72E3">
              <w:rPr>
                <w:rFonts w:ascii="Century Gothic" w:hAnsi="Century Gothic"/>
              </w:rPr>
              <w:t xml:space="preserve">Annexure </w:t>
            </w:r>
            <w:r w:rsidR="00E778D3">
              <w:rPr>
                <w:rFonts w:ascii="Century Gothic" w:hAnsi="Century Gothic"/>
              </w:rPr>
              <w:t>F</w:t>
            </w:r>
            <w:r w:rsidRPr="004C72E3">
              <w:rPr>
                <w:rFonts w:ascii="Century Gothic" w:hAnsi="Century Gothic"/>
              </w:rPr>
              <w:t xml:space="preserve"> </w:t>
            </w:r>
          </w:p>
        </w:tc>
        <w:tc>
          <w:tcPr>
            <w:tcW w:w="5189" w:type="dxa"/>
            <w:gridSpan w:val="3"/>
            <w:shd w:val="clear" w:color="auto" w:fill="auto"/>
          </w:tcPr>
          <w:p w14:paraId="4DAB9F7A" w14:textId="35DE0A14" w:rsidR="009F2F64" w:rsidRPr="004C72E3" w:rsidRDefault="00E01F0E" w:rsidP="00983953">
            <w:pPr>
              <w:pStyle w:val="NoSpacing"/>
              <w:spacing w:after="120"/>
              <w:rPr>
                <w:rFonts w:ascii="Century Gothic" w:hAnsi="Century Gothic"/>
              </w:rPr>
            </w:pPr>
            <w:r w:rsidRPr="004C72E3">
              <w:rPr>
                <w:rFonts w:ascii="Century Gothic" w:hAnsi="Century Gothic"/>
              </w:rPr>
              <w:t>Business plan / case study to access the Department’s Asset Finance Reserve</w:t>
            </w:r>
          </w:p>
        </w:tc>
      </w:tr>
      <w:tr w:rsidR="00594CD0" w:rsidRPr="00F7178B" w14:paraId="5F1F6823" w14:textId="77777777" w:rsidTr="00D31711">
        <w:tc>
          <w:tcPr>
            <w:tcW w:w="4644" w:type="dxa"/>
            <w:gridSpan w:val="2"/>
            <w:shd w:val="clear" w:color="auto" w:fill="auto"/>
          </w:tcPr>
          <w:p w14:paraId="29ED1999" w14:textId="7DBBA309" w:rsidR="00594CD0" w:rsidRPr="001038F4" w:rsidRDefault="00E778D3" w:rsidP="009419E9">
            <w:pPr>
              <w:pStyle w:val="NoSpacing"/>
              <w:spacing w:line="276" w:lineRule="auto"/>
              <w:rPr>
                <w:rFonts w:ascii="Century Gothic" w:hAnsi="Century Gothic"/>
              </w:rPr>
            </w:pPr>
            <w:r w:rsidRPr="001038F4">
              <w:rPr>
                <w:rFonts w:ascii="Century Gothic" w:hAnsi="Century Gothic"/>
              </w:rPr>
              <w:t>Annexure G</w:t>
            </w:r>
          </w:p>
        </w:tc>
        <w:tc>
          <w:tcPr>
            <w:tcW w:w="5189" w:type="dxa"/>
            <w:gridSpan w:val="3"/>
            <w:shd w:val="clear" w:color="auto" w:fill="auto"/>
          </w:tcPr>
          <w:p w14:paraId="07FBBA1C" w14:textId="340B6A08" w:rsidR="00594CD0" w:rsidRPr="001038F4" w:rsidRDefault="00E778D3" w:rsidP="00E778D3">
            <w:pPr>
              <w:pStyle w:val="NoSpacing"/>
              <w:spacing w:after="120"/>
              <w:rPr>
                <w:rFonts w:ascii="Century Gothic" w:hAnsi="Century Gothic"/>
              </w:rPr>
            </w:pPr>
            <w:r w:rsidRPr="001038F4">
              <w:rPr>
                <w:rFonts w:ascii="Century Gothic" w:hAnsi="Century Gothic"/>
              </w:rPr>
              <w:t>Municipal Wide Upgrading Strategy, if available</w:t>
            </w:r>
          </w:p>
        </w:tc>
      </w:tr>
      <w:tr w:rsidR="001038F4" w:rsidRPr="00F7178B" w14:paraId="1F9A3272" w14:textId="77777777" w:rsidTr="00D31711">
        <w:tc>
          <w:tcPr>
            <w:tcW w:w="4644" w:type="dxa"/>
            <w:gridSpan w:val="2"/>
            <w:shd w:val="clear" w:color="auto" w:fill="auto"/>
          </w:tcPr>
          <w:p w14:paraId="40F0FF5E" w14:textId="6CB87530" w:rsidR="001038F4" w:rsidRPr="001038F4" w:rsidRDefault="001038F4" w:rsidP="009419E9">
            <w:pPr>
              <w:pStyle w:val="NoSpacing"/>
              <w:spacing w:line="276" w:lineRule="auto"/>
              <w:rPr>
                <w:rFonts w:ascii="Century Gothic" w:hAnsi="Century Gothic"/>
              </w:rPr>
            </w:pPr>
            <w:r w:rsidRPr="001038F4">
              <w:rPr>
                <w:rFonts w:ascii="Century Gothic" w:hAnsi="Century Gothic"/>
              </w:rPr>
              <w:t>Annexure H</w:t>
            </w:r>
          </w:p>
        </w:tc>
        <w:tc>
          <w:tcPr>
            <w:tcW w:w="5189" w:type="dxa"/>
            <w:gridSpan w:val="3"/>
            <w:shd w:val="clear" w:color="auto" w:fill="auto"/>
          </w:tcPr>
          <w:p w14:paraId="78819E13" w14:textId="6ABAECF4" w:rsidR="001038F4" w:rsidRPr="001038F4" w:rsidRDefault="001038F4" w:rsidP="001038F4">
            <w:pPr>
              <w:pStyle w:val="NoSpacing"/>
              <w:spacing w:after="120"/>
              <w:rPr>
                <w:rFonts w:ascii="Century Gothic" w:hAnsi="Century Gothic"/>
              </w:rPr>
            </w:pPr>
            <w:r w:rsidRPr="001038F4">
              <w:rPr>
                <w:rFonts w:ascii="Century Gothic" w:hAnsi="Century Gothic"/>
              </w:rPr>
              <w:t>Informal Settlement Upgrading Plan, if available</w:t>
            </w:r>
          </w:p>
        </w:tc>
      </w:tr>
      <w:tr w:rsidR="001038F4" w:rsidRPr="00F7178B" w14:paraId="43268C7B" w14:textId="77777777" w:rsidTr="00D31711">
        <w:tc>
          <w:tcPr>
            <w:tcW w:w="4644" w:type="dxa"/>
            <w:gridSpan w:val="2"/>
            <w:shd w:val="clear" w:color="auto" w:fill="auto"/>
          </w:tcPr>
          <w:p w14:paraId="6BEA70CA" w14:textId="4C95C4C5" w:rsidR="001038F4" w:rsidRPr="001038F4" w:rsidRDefault="001038F4" w:rsidP="009419E9">
            <w:pPr>
              <w:pStyle w:val="NoSpacing"/>
              <w:spacing w:line="276" w:lineRule="auto"/>
              <w:rPr>
                <w:rFonts w:ascii="Century Gothic" w:hAnsi="Century Gothic"/>
              </w:rPr>
            </w:pPr>
            <w:r w:rsidRPr="001038F4">
              <w:rPr>
                <w:rFonts w:ascii="Century Gothic" w:hAnsi="Century Gothic"/>
              </w:rPr>
              <w:t>Annexure I</w:t>
            </w:r>
          </w:p>
        </w:tc>
        <w:tc>
          <w:tcPr>
            <w:tcW w:w="5189" w:type="dxa"/>
            <w:gridSpan w:val="3"/>
            <w:shd w:val="clear" w:color="auto" w:fill="auto"/>
          </w:tcPr>
          <w:p w14:paraId="1BF5E388" w14:textId="46D8EC44" w:rsidR="001038F4" w:rsidRPr="001038F4" w:rsidRDefault="001038F4" w:rsidP="00E778D3">
            <w:pPr>
              <w:pStyle w:val="NoSpacing"/>
              <w:spacing w:after="120"/>
              <w:rPr>
                <w:rFonts w:ascii="Century Gothic" w:hAnsi="Century Gothic"/>
              </w:rPr>
            </w:pPr>
            <w:r w:rsidRPr="001038F4">
              <w:rPr>
                <w:rFonts w:ascii="Century Gothic" w:hAnsi="Century Gothic"/>
              </w:rPr>
              <w:t>Social Compact, if available</w:t>
            </w:r>
          </w:p>
        </w:tc>
      </w:tr>
      <w:tr w:rsidR="00594CD0" w:rsidRPr="00F7178B" w14:paraId="259DF807" w14:textId="77777777" w:rsidTr="00D31711">
        <w:tc>
          <w:tcPr>
            <w:tcW w:w="4644" w:type="dxa"/>
            <w:gridSpan w:val="2"/>
            <w:shd w:val="clear" w:color="auto" w:fill="auto"/>
          </w:tcPr>
          <w:p w14:paraId="0BD5200E" w14:textId="778735B6" w:rsidR="00594CD0" w:rsidRPr="00F90977" w:rsidRDefault="00E778D3" w:rsidP="009419E9">
            <w:pPr>
              <w:pStyle w:val="NoSpacing"/>
              <w:spacing w:line="276" w:lineRule="auto"/>
              <w:rPr>
                <w:rFonts w:ascii="Century Gothic" w:hAnsi="Century Gothic"/>
              </w:rPr>
            </w:pPr>
            <w:r w:rsidRPr="00F90977">
              <w:rPr>
                <w:rFonts w:ascii="Century Gothic" w:hAnsi="Century Gothic"/>
              </w:rPr>
              <w:t xml:space="preserve">Annexure </w:t>
            </w:r>
            <w:r w:rsidR="00F90977" w:rsidRPr="00F90977">
              <w:rPr>
                <w:rFonts w:ascii="Century Gothic" w:hAnsi="Century Gothic"/>
              </w:rPr>
              <w:t>J</w:t>
            </w:r>
          </w:p>
        </w:tc>
        <w:tc>
          <w:tcPr>
            <w:tcW w:w="5189" w:type="dxa"/>
            <w:gridSpan w:val="3"/>
            <w:shd w:val="clear" w:color="auto" w:fill="auto"/>
          </w:tcPr>
          <w:p w14:paraId="0A3B7256" w14:textId="7065273B" w:rsidR="00594CD0" w:rsidRPr="00F90977" w:rsidRDefault="00E778D3" w:rsidP="00983953">
            <w:pPr>
              <w:pStyle w:val="NoSpacing"/>
              <w:spacing w:after="120"/>
              <w:rPr>
                <w:rFonts w:ascii="Century Gothic" w:hAnsi="Century Gothic"/>
              </w:rPr>
            </w:pPr>
            <w:r w:rsidRPr="00F90977">
              <w:rPr>
                <w:rFonts w:ascii="Century Gothic" w:hAnsi="Century Gothic"/>
              </w:rPr>
              <w:t>Sustainable Livelihood Plan, if available</w:t>
            </w:r>
          </w:p>
        </w:tc>
      </w:tr>
      <w:tr w:rsidR="000D684E" w:rsidRPr="00F7178B" w14:paraId="4FC3F185" w14:textId="77777777" w:rsidTr="004754FA">
        <w:tc>
          <w:tcPr>
            <w:tcW w:w="9833" w:type="dxa"/>
            <w:gridSpan w:val="5"/>
            <w:shd w:val="clear" w:color="auto" w:fill="EEECE1" w:themeFill="background2"/>
          </w:tcPr>
          <w:p w14:paraId="28CCB18B" w14:textId="6AAF02BD" w:rsidR="000D684E" w:rsidRPr="003540F7" w:rsidRDefault="000D684E" w:rsidP="00FE7B86">
            <w:pPr>
              <w:pStyle w:val="NoSpacing"/>
              <w:numPr>
                <w:ilvl w:val="0"/>
                <w:numId w:val="8"/>
              </w:numPr>
              <w:spacing w:line="276" w:lineRule="auto"/>
              <w:rPr>
                <w:rFonts w:ascii="Century Gothic" w:hAnsi="Century Gothic"/>
                <w:b/>
              </w:rPr>
            </w:pPr>
            <w:r w:rsidRPr="003540F7">
              <w:rPr>
                <w:rFonts w:ascii="Century Gothic" w:hAnsi="Century Gothic"/>
                <w:b/>
              </w:rPr>
              <w:t>PROJECT INITIATION DOCUMENT COMPILED BY:</w:t>
            </w:r>
          </w:p>
        </w:tc>
      </w:tr>
      <w:tr w:rsidR="000D684E" w:rsidRPr="00F7178B" w14:paraId="013149B9" w14:textId="77777777" w:rsidTr="004754FA">
        <w:tc>
          <w:tcPr>
            <w:tcW w:w="4644" w:type="dxa"/>
            <w:gridSpan w:val="2"/>
            <w:shd w:val="clear" w:color="auto" w:fill="auto"/>
          </w:tcPr>
          <w:p w14:paraId="2B1554DB" w14:textId="77777777" w:rsidR="000D684E" w:rsidRPr="003540F7" w:rsidRDefault="000D684E" w:rsidP="009419E9">
            <w:pPr>
              <w:pStyle w:val="NoSpacing"/>
              <w:spacing w:line="276" w:lineRule="auto"/>
              <w:rPr>
                <w:rFonts w:ascii="Century Gothic" w:hAnsi="Century Gothic"/>
              </w:rPr>
            </w:pPr>
            <w:permStart w:id="518862508" w:edGrp="everyone" w:colFirst="1" w:colLast="1"/>
            <w:r w:rsidRPr="003540F7">
              <w:rPr>
                <w:rFonts w:ascii="Century Gothic" w:hAnsi="Century Gothic"/>
              </w:rPr>
              <w:t>Name and surname</w:t>
            </w:r>
          </w:p>
        </w:tc>
        <w:tc>
          <w:tcPr>
            <w:tcW w:w="5189" w:type="dxa"/>
            <w:gridSpan w:val="3"/>
            <w:shd w:val="clear" w:color="auto" w:fill="auto"/>
          </w:tcPr>
          <w:p w14:paraId="6C6531B8" w14:textId="77777777" w:rsidR="000D684E" w:rsidRPr="003540F7" w:rsidRDefault="000D684E" w:rsidP="009419E9">
            <w:pPr>
              <w:pStyle w:val="NoSpacing"/>
              <w:spacing w:line="276" w:lineRule="auto"/>
              <w:rPr>
                <w:rFonts w:ascii="Century Gothic" w:hAnsi="Century Gothic"/>
                <w:b/>
              </w:rPr>
            </w:pPr>
          </w:p>
        </w:tc>
      </w:tr>
      <w:tr w:rsidR="000D684E" w:rsidRPr="002507D6" w14:paraId="408294C4" w14:textId="77777777" w:rsidTr="004754FA">
        <w:tc>
          <w:tcPr>
            <w:tcW w:w="4644" w:type="dxa"/>
            <w:gridSpan w:val="2"/>
            <w:shd w:val="clear" w:color="auto" w:fill="auto"/>
          </w:tcPr>
          <w:p w14:paraId="5AE5E4A5" w14:textId="77777777" w:rsidR="000D684E" w:rsidRPr="002507D6" w:rsidRDefault="000D684E" w:rsidP="009419E9">
            <w:pPr>
              <w:pStyle w:val="NoSpacing"/>
              <w:spacing w:line="276" w:lineRule="auto"/>
              <w:rPr>
                <w:rFonts w:ascii="Century Gothic" w:hAnsi="Century Gothic"/>
              </w:rPr>
            </w:pPr>
            <w:permStart w:id="2093372521" w:edGrp="everyone" w:colFirst="1" w:colLast="1"/>
            <w:permEnd w:id="518862508"/>
            <w:r w:rsidRPr="002507D6">
              <w:rPr>
                <w:rFonts w:ascii="Century Gothic" w:hAnsi="Century Gothic"/>
              </w:rPr>
              <w:t>Company</w:t>
            </w:r>
          </w:p>
        </w:tc>
        <w:tc>
          <w:tcPr>
            <w:tcW w:w="5189" w:type="dxa"/>
            <w:gridSpan w:val="3"/>
            <w:shd w:val="clear" w:color="auto" w:fill="auto"/>
          </w:tcPr>
          <w:p w14:paraId="40816EC0" w14:textId="77777777" w:rsidR="000D684E" w:rsidRPr="002507D6" w:rsidRDefault="000D684E" w:rsidP="009419E9">
            <w:pPr>
              <w:pStyle w:val="NoSpacing"/>
              <w:spacing w:line="276" w:lineRule="auto"/>
              <w:rPr>
                <w:rFonts w:ascii="Century Gothic" w:hAnsi="Century Gothic"/>
                <w:b/>
              </w:rPr>
            </w:pPr>
          </w:p>
        </w:tc>
      </w:tr>
      <w:tr w:rsidR="000D684E" w:rsidRPr="002507D6" w14:paraId="58C5AD78" w14:textId="77777777" w:rsidTr="004754FA">
        <w:tc>
          <w:tcPr>
            <w:tcW w:w="4644" w:type="dxa"/>
            <w:gridSpan w:val="2"/>
            <w:shd w:val="clear" w:color="auto" w:fill="auto"/>
          </w:tcPr>
          <w:p w14:paraId="6C91F4F3" w14:textId="1F017DA2" w:rsidR="000D684E" w:rsidRPr="002507D6" w:rsidRDefault="00285073" w:rsidP="009419E9">
            <w:pPr>
              <w:pStyle w:val="NoSpacing"/>
              <w:spacing w:line="276" w:lineRule="auto"/>
              <w:rPr>
                <w:rFonts w:ascii="Century Gothic" w:hAnsi="Century Gothic"/>
              </w:rPr>
            </w:pPr>
            <w:permStart w:id="1775506211" w:edGrp="everyone" w:colFirst="1" w:colLast="1"/>
            <w:permEnd w:id="2093372521"/>
            <w:r>
              <w:rPr>
                <w:rFonts w:ascii="Century Gothic" w:hAnsi="Century Gothic"/>
              </w:rPr>
              <w:t xml:space="preserve">Designation </w:t>
            </w:r>
          </w:p>
        </w:tc>
        <w:tc>
          <w:tcPr>
            <w:tcW w:w="5189" w:type="dxa"/>
            <w:gridSpan w:val="3"/>
            <w:shd w:val="clear" w:color="auto" w:fill="auto"/>
          </w:tcPr>
          <w:p w14:paraId="366EEEA3" w14:textId="77777777" w:rsidR="000D684E" w:rsidRPr="002507D6" w:rsidRDefault="000D684E" w:rsidP="009419E9">
            <w:pPr>
              <w:pStyle w:val="NoSpacing"/>
              <w:spacing w:line="276" w:lineRule="auto"/>
              <w:rPr>
                <w:rFonts w:ascii="Century Gothic" w:hAnsi="Century Gothic"/>
              </w:rPr>
            </w:pPr>
          </w:p>
        </w:tc>
      </w:tr>
      <w:tr w:rsidR="008E78F3" w:rsidRPr="002507D6" w14:paraId="00BE13BA" w14:textId="77777777" w:rsidTr="004754FA">
        <w:tc>
          <w:tcPr>
            <w:tcW w:w="4644" w:type="dxa"/>
            <w:gridSpan w:val="2"/>
            <w:shd w:val="clear" w:color="auto" w:fill="auto"/>
          </w:tcPr>
          <w:p w14:paraId="7390AE92" w14:textId="79EEC8A8" w:rsidR="008E78F3" w:rsidRDefault="00712C89" w:rsidP="009419E9">
            <w:pPr>
              <w:pStyle w:val="NoSpacing"/>
              <w:spacing w:line="276" w:lineRule="auto"/>
              <w:rPr>
                <w:rFonts w:ascii="Century Gothic" w:hAnsi="Century Gothic"/>
              </w:rPr>
            </w:pPr>
            <w:permStart w:id="198525983" w:edGrp="everyone" w:colFirst="1" w:colLast="1"/>
            <w:permEnd w:id="1775506211"/>
            <w:r>
              <w:rPr>
                <w:rFonts w:ascii="Century Gothic" w:hAnsi="Century Gothic"/>
              </w:rPr>
              <w:t>Contact Details (Email and Cell number)</w:t>
            </w:r>
          </w:p>
        </w:tc>
        <w:tc>
          <w:tcPr>
            <w:tcW w:w="5189" w:type="dxa"/>
            <w:gridSpan w:val="3"/>
            <w:shd w:val="clear" w:color="auto" w:fill="auto"/>
          </w:tcPr>
          <w:p w14:paraId="108606C3" w14:textId="77777777" w:rsidR="008E78F3" w:rsidRPr="002507D6" w:rsidRDefault="008E78F3" w:rsidP="009419E9">
            <w:pPr>
              <w:pStyle w:val="NoSpacing"/>
              <w:spacing w:line="276" w:lineRule="auto"/>
              <w:rPr>
                <w:rFonts w:ascii="Century Gothic" w:hAnsi="Century Gothic"/>
              </w:rPr>
            </w:pPr>
          </w:p>
        </w:tc>
      </w:tr>
      <w:tr w:rsidR="000D684E" w:rsidRPr="002507D6" w14:paraId="5A45B2B2" w14:textId="77777777" w:rsidTr="004754FA">
        <w:tc>
          <w:tcPr>
            <w:tcW w:w="4644" w:type="dxa"/>
            <w:gridSpan w:val="2"/>
            <w:shd w:val="clear" w:color="auto" w:fill="auto"/>
          </w:tcPr>
          <w:p w14:paraId="329CAEA9" w14:textId="77777777" w:rsidR="000D684E" w:rsidRPr="002507D6" w:rsidRDefault="000D684E" w:rsidP="00DD11D7">
            <w:pPr>
              <w:pStyle w:val="NoSpacing"/>
              <w:spacing w:after="120" w:line="276" w:lineRule="auto"/>
              <w:rPr>
                <w:rFonts w:ascii="Century Gothic" w:hAnsi="Century Gothic"/>
              </w:rPr>
            </w:pPr>
            <w:permStart w:id="2134974175" w:edGrp="everyone" w:colFirst="1" w:colLast="1"/>
            <w:permEnd w:id="198525983"/>
            <w:r w:rsidRPr="002507D6">
              <w:rPr>
                <w:rFonts w:ascii="Century Gothic" w:hAnsi="Century Gothic"/>
              </w:rPr>
              <w:t>Signature</w:t>
            </w:r>
          </w:p>
        </w:tc>
        <w:tc>
          <w:tcPr>
            <w:tcW w:w="5189" w:type="dxa"/>
            <w:gridSpan w:val="3"/>
            <w:shd w:val="clear" w:color="auto" w:fill="auto"/>
          </w:tcPr>
          <w:p w14:paraId="3FE5499C" w14:textId="77777777" w:rsidR="00385593" w:rsidRPr="002507D6" w:rsidRDefault="00385593" w:rsidP="009419E9">
            <w:pPr>
              <w:pStyle w:val="NoSpacing"/>
              <w:spacing w:line="276" w:lineRule="auto"/>
              <w:rPr>
                <w:rFonts w:ascii="Century Gothic" w:hAnsi="Century Gothic"/>
              </w:rPr>
            </w:pPr>
          </w:p>
        </w:tc>
      </w:tr>
      <w:tr w:rsidR="000D684E" w:rsidRPr="002507D6" w14:paraId="6027BE7C" w14:textId="77777777" w:rsidTr="004754FA">
        <w:tc>
          <w:tcPr>
            <w:tcW w:w="4644" w:type="dxa"/>
            <w:gridSpan w:val="2"/>
            <w:shd w:val="clear" w:color="auto" w:fill="auto"/>
          </w:tcPr>
          <w:p w14:paraId="3EE54C60" w14:textId="77777777" w:rsidR="000D684E" w:rsidRPr="002507D6" w:rsidRDefault="000D684E" w:rsidP="009419E9">
            <w:pPr>
              <w:pStyle w:val="NoSpacing"/>
              <w:spacing w:line="276" w:lineRule="auto"/>
              <w:rPr>
                <w:rFonts w:ascii="Century Gothic" w:hAnsi="Century Gothic"/>
              </w:rPr>
            </w:pPr>
            <w:permStart w:id="23931479" w:edGrp="everyone" w:colFirst="1" w:colLast="1"/>
            <w:permEnd w:id="2134974175"/>
            <w:r w:rsidRPr="002507D6">
              <w:rPr>
                <w:rFonts w:ascii="Century Gothic" w:hAnsi="Century Gothic"/>
              </w:rPr>
              <w:t>Date</w:t>
            </w:r>
          </w:p>
        </w:tc>
        <w:tc>
          <w:tcPr>
            <w:tcW w:w="5189" w:type="dxa"/>
            <w:gridSpan w:val="3"/>
            <w:shd w:val="clear" w:color="auto" w:fill="auto"/>
          </w:tcPr>
          <w:p w14:paraId="7DAFE66C" w14:textId="77777777" w:rsidR="000D684E" w:rsidRPr="002507D6" w:rsidRDefault="000D684E" w:rsidP="009419E9">
            <w:pPr>
              <w:pStyle w:val="NoSpacing"/>
              <w:spacing w:line="276" w:lineRule="auto"/>
              <w:rPr>
                <w:rFonts w:ascii="Century Gothic" w:hAnsi="Century Gothic"/>
              </w:rPr>
            </w:pPr>
          </w:p>
        </w:tc>
      </w:tr>
      <w:tr w:rsidR="009F2F64" w:rsidRPr="002507D6" w14:paraId="6F2ABB23" w14:textId="77777777" w:rsidTr="00D31711">
        <w:trPr>
          <w:trHeight w:val="1344"/>
        </w:trPr>
        <w:tc>
          <w:tcPr>
            <w:tcW w:w="4644" w:type="dxa"/>
            <w:gridSpan w:val="2"/>
            <w:shd w:val="clear" w:color="auto" w:fill="auto"/>
            <w:vAlign w:val="center"/>
          </w:tcPr>
          <w:p w14:paraId="7BF77991" w14:textId="2C345FB4" w:rsidR="009F2F64" w:rsidRPr="002507D6" w:rsidRDefault="009F2F64" w:rsidP="00D31711">
            <w:pPr>
              <w:pStyle w:val="NoSpacing"/>
              <w:spacing w:line="276" w:lineRule="auto"/>
              <w:rPr>
                <w:rFonts w:ascii="Century Gothic" w:hAnsi="Century Gothic"/>
              </w:rPr>
            </w:pPr>
            <w:permStart w:id="1035293209" w:edGrp="everyone" w:colFirst="1" w:colLast="1"/>
            <w:permEnd w:id="23931479"/>
            <w:r w:rsidRPr="009F2F64">
              <w:rPr>
                <w:rFonts w:ascii="Century Gothic" w:hAnsi="Century Gothic"/>
              </w:rPr>
              <w:t>Additional Comments / Information</w:t>
            </w:r>
          </w:p>
        </w:tc>
        <w:tc>
          <w:tcPr>
            <w:tcW w:w="5189" w:type="dxa"/>
            <w:gridSpan w:val="3"/>
            <w:shd w:val="clear" w:color="auto" w:fill="auto"/>
          </w:tcPr>
          <w:p w14:paraId="5FFFB0B3" w14:textId="77777777" w:rsidR="009F2F64" w:rsidRPr="002507D6" w:rsidRDefault="009F2F64" w:rsidP="009419E9">
            <w:pPr>
              <w:pStyle w:val="NoSpacing"/>
              <w:spacing w:line="276" w:lineRule="auto"/>
              <w:rPr>
                <w:rFonts w:ascii="Century Gothic" w:hAnsi="Century Gothic"/>
              </w:rPr>
            </w:pPr>
          </w:p>
        </w:tc>
      </w:tr>
      <w:permEnd w:id="1035293209"/>
      <w:tr w:rsidR="00137CC7" w:rsidRPr="002507D6" w14:paraId="3A50A427" w14:textId="77777777" w:rsidTr="004754FA">
        <w:tc>
          <w:tcPr>
            <w:tcW w:w="9833" w:type="dxa"/>
            <w:gridSpan w:val="5"/>
            <w:shd w:val="clear" w:color="auto" w:fill="EEECE1" w:themeFill="background2"/>
          </w:tcPr>
          <w:p w14:paraId="6FC3819F" w14:textId="2C230C3F" w:rsidR="00137CC7" w:rsidRPr="00301DAD" w:rsidRDefault="00137CC7" w:rsidP="00FE7B86">
            <w:pPr>
              <w:pStyle w:val="NoSpacing"/>
              <w:numPr>
                <w:ilvl w:val="0"/>
                <w:numId w:val="8"/>
              </w:numPr>
              <w:spacing w:line="276" w:lineRule="auto"/>
              <w:rPr>
                <w:rFonts w:ascii="Century Gothic" w:hAnsi="Century Gothic"/>
              </w:rPr>
            </w:pPr>
            <w:r w:rsidRPr="00301DAD">
              <w:rPr>
                <w:rFonts w:ascii="Century Gothic" w:hAnsi="Century Gothic"/>
                <w:b/>
              </w:rPr>
              <w:t>DECLARATION BY MUNICIPALITY</w:t>
            </w:r>
            <w:r w:rsidR="00F90977">
              <w:rPr>
                <w:rFonts w:ascii="Century Gothic" w:hAnsi="Century Gothic"/>
                <w:b/>
              </w:rPr>
              <w:t xml:space="preserve">, </w:t>
            </w:r>
            <w:r w:rsidRPr="00301DAD">
              <w:rPr>
                <w:rFonts w:ascii="Century Gothic" w:hAnsi="Century Gothic"/>
                <w:b/>
              </w:rPr>
              <w:t>DEVELOPER</w:t>
            </w:r>
            <w:r w:rsidR="00F90977">
              <w:rPr>
                <w:rFonts w:ascii="Century Gothic" w:hAnsi="Century Gothic"/>
                <w:b/>
              </w:rPr>
              <w:t xml:space="preserve"> OR PROJECT MANAGER</w:t>
            </w:r>
            <w:r w:rsidRPr="00301DAD">
              <w:rPr>
                <w:rFonts w:ascii="Century Gothic" w:hAnsi="Century Gothic"/>
                <w:b/>
              </w:rPr>
              <w:t xml:space="preserve"> </w:t>
            </w:r>
          </w:p>
        </w:tc>
      </w:tr>
      <w:tr w:rsidR="00137CC7" w:rsidRPr="002507D6" w14:paraId="3F9D15C0" w14:textId="77777777" w:rsidTr="004754FA">
        <w:tc>
          <w:tcPr>
            <w:tcW w:w="4644" w:type="dxa"/>
            <w:gridSpan w:val="2"/>
          </w:tcPr>
          <w:p w14:paraId="42B63B84" w14:textId="77777777" w:rsidR="00137CC7" w:rsidRPr="002507D6" w:rsidRDefault="00137CC7" w:rsidP="009419E9">
            <w:pPr>
              <w:pStyle w:val="NoSpacing"/>
              <w:spacing w:line="276" w:lineRule="auto"/>
              <w:rPr>
                <w:rFonts w:ascii="Century Gothic" w:hAnsi="Century Gothic"/>
              </w:rPr>
            </w:pPr>
            <w:permStart w:id="344596715" w:edGrp="everyone" w:colFirst="1" w:colLast="1"/>
            <w:r w:rsidRPr="002507D6">
              <w:rPr>
                <w:rFonts w:ascii="Century Gothic" w:hAnsi="Century Gothic"/>
              </w:rPr>
              <w:t>Name of official</w:t>
            </w:r>
          </w:p>
        </w:tc>
        <w:tc>
          <w:tcPr>
            <w:tcW w:w="5189" w:type="dxa"/>
            <w:gridSpan w:val="3"/>
          </w:tcPr>
          <w:p w14:paraId="64161E81" w14:textId="77777777" w:rsidR="00137CC7" w:rsidRPr="002507D6" w:rsidRDefault="00137CC7" w:rsidP="009419E9">
            <w:pPr>
              <w:pStyle w:val="NoSpacing"/>
              <w:spacing w:line="276" w:lineRule="auto"/>
              <w:rPr>
                <w:rFonts w:ascii="Century Gothic" w:hAnsi="Century Gothic"/>
              </w:rPr>
            </w:pPr>
          </w:p>
        </w:tc>
      </w:tr>
      <w:tr w:rsidR="00137CC7" w:rsidRPr="002507D6" w14:paraId="7AF3A5F4" w14:textId="77777777" w:rsidTr="004754FA">
        <w:tc>
          <w:tcPr>
            <w:tcW w:w="4644" w:type="dxa"/>
            <w:gridSpan w:val="2"/>
          </w:tcPr>
          <w:p w14:paraId="08584D41" w14:textId="77777777" w:rsidR="00137CC7" w:rsidRPr="002507D6" w:rsidRDefault="00137CC7" w:rsidP="009419E9">
            <w:pPr>
              <w:pStyle w:val="NoSpacing"/>
              <w:spacing w:line="276" w:lineRule="auto"/>
              <w:rPr>
                <w:rFonts w:ascii="Century Gothic" w:hAnsi="Century Gothic"/>
              </w:rPr>
            </w:pPr>
            <w:permStart w:id="756816000" w:edGrp="everyone" w:colFirst="1" w:colLast="1"/>
            <w:permEnd w:id="344596715"/>
            <w:r w:rsidRPr="002507D6">
              <w:rPr>
                <w:rFonts w:ascii="Century Gothic" w:hAnsi="Century Gothic"/>
              </w:rPr>
              <w:t>Capacity of official</w:t>
            </w:r>
          </w:p>
        </w:tc>
        <w:tc>
          <w:tcPr>
            <w:tcW w:w="5189" w:type="dxa"/>
            <w:gridSpan w:val="3"/>
          </w:tcPr>
          <w:p w14:paraId="3E987CAC" w14:textId="77777777" w:rsidR="00137CC7" w:rsidRPr="002507D6" w:rsidRDefault="00137CC7" w:rsidP="009419E9">
            <w:pPr>
              <w:pStyle w:val="NoSpacing"/>
              <w:spacing w:line="276" w:lineRule="auto"/>
              <w:rPr>
                <w:rFonts w:ascii="Century Gothic" w:hAnsi="Century Gothic"/>
              </w:rPr>
            </w:pPr>
          </w:p>
        </w:tc>
      </w:tr>
      <w:tr w:rsidR="00760312" w:rsidRPr="002507D6" w14:paraId="27FD735A" w14:textId="77777777" w:rsidTr="004754FA">
        <w:tc>
          <w:tcPr>
            <w:tcW w:w="4644" w:type="dxa"/>
            <w:gridSpan w:val="2"/>
          </w:tcPr>
          <w:p w14:paraId="583242A5" w14:textId="00F2C580" w:rsidR="00760312" w:rsidRPr="002507D6" w:rsidRDefault="00760312" w:rsidP="009419E9">
            <w:pPr>
              <w:pStyle w:val="NoSpacing"/>
              <w:spacing w:line="276" w:lineRule="auto"/>
              <w:rPr>
                <w:rFonts w:ascii="Century Gothic" w:hAnsi="Century Gothic"/>
              </w:rPr>
            </w:pPr>
            <w:permStart w:id="1547515719" w:edGrp="everyone" w:colFirst="1" w:colLast="1"/>
            <w:permEnd w:id="756816000"/>
            <w:r w:rsidRPr="00760312">
              <w:rPr>
                <w:rFonts w:ascii="Century Gothic" w:hAnsi="Century Gothic"/>
              </w:rPr>
              <w:t>Contact Details (Email and Cell number)</w:t>
            </w:r>
          </w:p>
        </w:tc>
        <w:tc>
          <w:tcPr>
            <w:tcW w:w="5189" w:type="dxa"/>
            <w:gridSpan w:val="3"/>
          </w:tcPr>
          <w:p w14:paraId="1B33A995" w14:textId="77777777" w:rsidR="00760312" w:rsidRPr="002507D6" w:rsidRDefault="00760312" w:rsidP="009419E9">
            <w:pPr>
              <w:pStyle w:val="NoSpacing"/>
              <w:spacing w:line="276" w:lineRule="auto"/>
              <w:rPr>
                <w:rFonts w:ascii="Century Gothic" w:hAnsi="Century Gothic"/>
              </w:rPr>
            </w:pPr>
          </w:p>
        </w:tc>
      </w:tr>
      <w:tr w:rsidR="00137CC7" w:rsidRPr="005173A5" w14:paraId="6FA5AFEE" w14:textId="77777777" w:rsidTr="004754FA">
        <w:tc>
          <w:tcPr>
            <w:tcW w:w="4644" w:type="dxa"/>
            <w:gridSpan w:val="2"/>
          </w:tcPr>
          <w:p w14:paraId="703268D0" w14:textId="77777777" w:rsidR="00137CC7" w:rsidRPr="005173A5" w:rsidRDefault="00137CC7" w:rsidP="00DD11D7">
            <w:pPr>
              <w:pStyle w:val="NoSpacing"/>
              <w:spacing w:after="120" w:line="276" w:lineRule="auto"/>
              <w:rPr>
                <w:rFonts w:ascii="Century Gothic" w:hAnsi="Century Gothic"/>
              </w:rPr>
            </w:pPr>
            <w:permStart w:id="1038112297" w:edGrp="everyone" w:colFirst="1" w:colLast="1"/>
            <w:permEnd w:id="1547515719"/>
            <w:r w:rsidRPr="005173A5">
              <w:rPr>
                <w:rFonts w:ascii="Century Gothic" w:hAnsi="Century Gothic"/>
              </w:rPr>
              <w:t xml:space="preserve">Signature of official </w:t>
            </w:r>
          </w:p>
        </w:tc>
        <w:tc>
          <w:tcPr>
            <w:tcW w:w="5189" w:type="dxa"/>
            <w:gridSpan w:val="3"/>
          </w:tcPr>
          <w:p w14:paraId="58EBF869" w14:textId="77777777" w:rsidR="00385593" w:rsidRPr="005173A5" w:rsidRDefault="00385593" w:rsidP="009419E9">
            <w:pPr>
              <w:pStyle w:val="NoSpacing"/>
              <w:spacing w:line="276" w:lineRule="auto"/>
              <w:rPr>
                <w:rFonts w:ascii="Century Gothic" w:hAnsi="Century Gothic"/>
              </w:rPr>
            </w:pPr>
          </w:p>
        </w:tc>
      </w:tr>
      <w:tr w:rsidR="00137CC7" w:rsidRPr="005173A5" w14:paraId="00CAA6CC" w14:textId="77777777" w:rsidTr="004754FA">
        <w:tc>
          <w:tcPr>
            <w:tcW w:w="4644" w:type="dxa"/>
            <w:gridSpan w:val="2"/>
          </w:tcPr>
          <w:p w14:paraId="425B2ADB" w14:textId="77777777" w:rsidR="00137CC7" w:rsidRPr="005173A5" w:rsidRDefault="00137CC7" w:rsidP="009419E9">
            <w:pPr>
              <w:pStyle w:val="NoSpacing"/>
              <w:spacing w:line="276" w:lineRule="auto"/>
              <w:rPr>
                <w:rFonts w:ascii="Century Gothic" w:hAnsi="Century Gothic"/>
              </w:rPr>
            </w:pPr>
            <w:permStart w:id="1515813027" w:edGrp="everyone" w:colFirst="1" w:colLast="1"/>
            <w:permEnd w:id="1038112297"/>
            <w:r w:rsidRPr="005173A5">
              <w:rPr>
                <w:rFonts w:ascii="Century Gothic" w:hAnsi="Century Gothic"/>
              </w:rPr>
              <w:t>Date</w:t>
            </w:r>
          </w:p>
        </w:tc>
        <w:tc>
          <w:tcPr>
            <w:tcW w:w="5189" w:type="dxa"/>
            <w:gridSpan w:val="3"/>
          </w:tcPr>
          <w:p w14:paraId="3E87F4E4" w14:textId="77777777" w:rsidR="00137CC7" w:rsidRPr="005173A5" w:rsidRDefault="00137CC7" w:rsidP="009419E9">
            <w:pPr>
              <w:pStyle w:val="NoSpacing"/>
              <w:spacing w:line="276" w:lineRule="auto"/>
              <w:rPr>
                <w:rFonts w:ascii="Century Gothic" w:hAnsi="Century Gothic"/>
              </w:rPr>
            </w:pPr>
          </w:p>
        </w:tc>
      </w:tr>
      <w:tr w:rsidR="009F2F64" w:rsidRPr="005173A5" w14:paraId="72472F70" w14:textId="77777777" w:rsidTr="00D31711">
        <w:trPr>
          <w:trHeight w:val="1532"/>
        </w:trPr>
        <w:tc>
          <w:tcPr>
            <w:tcW w:w="4644" w:type="dxa"/>
            <w:gridSpan w:val="2"/>
            <w:shd w:val="clear" w:color="auto" w:fill="auto"/>
            <w:vAlign w:val="center"/>
          </w:tcPr>
          <w:p w14:paraId="088E5D13" w14:textId="6A4279CC" w:rsidR="009F2F64" w:rsidRPr="005173A5" w:rsidRDefault="009F2F64" w:rsidP="00D31711">
            <w:pPr>
              <w:pStyle w:val="NoSpacing"/>
              <w:spacing w:line="276" w:lineRule="auto"/>
              <w:rPr>
                <w:rFonts w:ascii="Century Gothic" w:hAnsi="Century Gothic"/>
              </w:rPr>
            </w:pPr>
            <w:permStart w:id="1182748325" w:edGrp="everyone" w:colFirst="1" w:colLast="1"/>
            <w:permEnd w:id="1515813027"/>
            <w:r w:rsidRPr="009F2F64">
              <w:rPr>
                <w:rFonts w:ascii="Century Gothic" w:hAnsi="Century Gothic"/>
              </w:rPr>
              <w:t>Additional Comments / Informatio</w:t>
            </w:r>
            <w:r w:rsidR="00623A1D">
              <w:rPr>
                <w:rFonts w:ascii="Century Gothic" w:hAnsi="Century Gothic"/>
              </w:rPr>
              <w:t>n</w:t>
            </w:r>
          </w:p>
        </w:tc>
        <w:tc>
          <w:tcPr>
            <w:tcW w:w="5189" w:type="dxa"/>
            <w:gridSpan w:val="3"/>
            <w:shd w:val="clear" w:color="auto" w:fill="auto"/>
          </w:tcPr>
          <w:p w14:paraId="58954A10" w14:textId="77777777" w:rsidR="009F2F64" w:rsidRPr="005173A5" w:rsidRDefault="009F2F64" w:rsidP="009419E9">
            <w:pPr>
              <w:pStyle w:val="NoSpacing"/>
              <w:spacing w:line="276" w:lineRule="auto"/>
              <w:rPr>
                <w:rFonts w:ascii="Century Gothic" w:hAnsi="Century Gothic"/>
              </w:rPr>
            </w:pPr>
          </w:p>
        </w:tc>
      </w:tr>
      <w:permEnd w:id="1182748325"/>
    </w:tbl>
    <w:p w14:paraId="7D2DE2DE" w14:textId="12F72CF0" w:rsidR="00C02594" w:rsidRDefault="00C02594" w:rsidP="001A7402">
      <w:pPr>
        <w:pStyle w:val="NoSpacing"/>
        <w:spacing w:line="276" w:lineRule="auto"/>
        <w:jc w:val="both"/>
        <w:rPr>
          <w:rFonts w:ascii="Century Gothic" w:hAnsi="Century Gothic"/>
        </w:rPr>
      </w:pPr>
    </w:p>
    <w:p w14:paraId="2F83BC78" w14:textId="33D177ED" w:rsidR="002849C1" w:rsidRDefault="002849C1" w:rsidP="001A7402">
      <w:pPr>
        <w:pStyle w:val="NoSpacing"/>
        <w:spacing w:line="276" w:lineRule="auto"/>
        <w:jc w:val="both"/>
        <w:rPr>
          <w:rFonts w:ascii="Century Gothic" w:hAnsi="Century Gothic"/>
        </w:rPr>
      </w:pPr>
    </w:p>
    <w:p w14:paraId="05F295DE" w14:textId="349DE16E" w:rsidR="002849C1" w:rsidRDefault="002849C1" w:rsidP="001A7402">
      <w:pPr>
        <w:pStyle w:val="NoSpacing"/>
        <w:spacing w:line="276" w:lineRule="auto"/>
        <w:jc w:val="both"/>
        <w:rPr>
          <w:rFonts w:ascii="Century Gothic" w:hAnsi="Century Gothic"/>
        </w:rPr>
      </w:pPr>
    </w:p>
    <w:p w14:paraId="27DE11C1" w14:textId="127AB9D6" w:rsidR="00263841" w:rsidRDefault="00263841" w:rsidP="001A7402">
      <w:pPr>
        <w:pStyle w:val="NoSpacing"/>
        <w:spacing w:line="276" w:lineRule="auto"/>
        <w:jc w:val="both"/>
        <w:rPr>
          <w:rFonts w:ascii="Century Gothic" w:hAnsi="Century Gothic"/>
        </w:rPr>
      </w:pPr>
      <w:r w:rsidRPr="00263841">
        <w:rPr>
          <w:rFonts w:ascii="Century Gothic" w:hAnsi="Century Gothic"/>
        </w:rPr>
        <w:lastRenderedPageBreak/>
        <w:drawing>
          <wp:inline distT="0" distB="0" distL="0" distR="0" wp14:anchorId="0937FF8B" wp14:editId="264FD99E">
            <wp:extent cx="6106795" cy="2077085"/>
            <wp:effectExtent l="0" t="0" r="825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06795" cy="2077085"/>
                    </a:xfrm>
                    <a:prstGeom prst="rect">
                      <a:avLst/>
                    </a:prstGeom>
                  </pic:spPr>
                </pic:pic>
              </a:graphicData>
            </a:graphic>
          </wp:inline>
        </w:drawing>
      </w:r>
      <w:permStart w:id="1332764763" w:edGrp="everyone"/>
      <w:permEnd w:id="1332764763"/>
    </w:p>
    <w:sectPr w:rsidR="00263841" w:rsidSect="0050593C">
      <w:pgSz w:w="11906" w:h="16838"/>
      <w:pgMar w:top="1526" w:right="849" w:bottom="1440" w:left="1440" w:header="709"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E951C" w14:textId="77777777" w:rsidR="00E61A33" w:rsidRDefault="00E61A33" w:rsidP="00C95D41">
      <w:pPr>
        <w:spacing w:after="0" w:line="240" w:lineRule="auto"/>
      </w:pPr>
      <w:r>
        <w:separator/>
      </w:r>
    </w:p>
  </w:endnote>
  <w:endnote w:type="continuationSeparator" w:id="0">
    <w:p w14:paraId="48A3B581" w14:textId="77777777" w:rsidR="00E61A33" w:rsidRDefault="00E61A33" w:rsidP="00C95D41">
      <w:pPr>
        <w:spacing w:after="0" w:line="240" w:lineRule="auto"/>
      </w:pPr>
      <w:r>
        <w:continuationSeparator/>
      </w:r>
    </w:p>
  </w:endnote>
  <w:endnote w:type="continuationNotice" w:id="1">
    <w:p w14:paraId="2C2FE591" w14:textId="77777777" w:rsidR="00E61A33" w:rsidRDefault="00E61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Light">
    <w:altName w:val="Gotham Light"/>
    <w:charset w:val="00"/>
    <w:family w:val="auto"/>
    <w:pitch w:val="variable"/>
    <w:sig w:usb0="A00002FF" w:usb1="400000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3EDEC" w14:textId="6C3496C1" w:rsidR="001D50EA" w:rsidRPr="00DA53D8" w:rsidRDefault="00DA53D8">
    <w:pPr>
      <w:pStyle w:val="Footer"/>
      <w:rPr>
        <w:rFonts w:ascii="Century Gothic" w:hAnsi="Century Gothic"/>
        <w:sz w:val="18"/>
        <w:szCs w:val="18"/>
      </w:rPr>
    </w:pPr>
    <w:r w:rsidRPr="00DA53D8">
      <w:rPr>
        <w:rFonts w:ascii="Century Gothic" w:hAnsi="Century Gothic"/>
        <w:sz w:val="18"/>
        <w:szCs w:val="18"/>
      </w:rPr>
      <w:fldChar w:fldCharType="begin"/>
    </w:r>
    <w:r w:rsidRPr="00DA53D8">
      <w:rPr>
        <w:rFonts w:ascii="Century Gothic" w:hAnsi="Century Gothic"/>
        <w:sz w:val="18"/>
        <w:szCs w:val="18"/>
      </w:rPr>
      <w:instrText xml:space="preserve"> FILENAME   \* MERGEFORMAT </w:instrText>
    </w:r>
    <w:r w:rsidRPr="00DA53D8">
      <w:rPr>
        <w:rFonts w:ascii="Century Gothic" w:hAnsi="Century Gothic"/>
        <w:sz w:val="18"/>
        <w:szCs w:val="18"/>
      </w:rPr>
      <w:fldChar w:fldCharType="separate"/>
    </w:r>
    <w:r w:rsidR="00F90977">
      <w:rPr>
        <w:rFonts w:ascii="Century Gothic" w:hAnsi="Century Gothic"/>
        <w:noProof/>
        <w:sz w:val="18"/>
        <w:szCs w:val="18"/>
      </w:rPr>
      <w:t>TemplateProjectInitiationDocumentISUPv1.00</w:t>
    </w:r>
    <w:r w:rsidRPr="00DA53D8">
      <w:rPr>
        <w:rFonts w:ascii="Century Gothic" w:hAnsi="Century Gothic"/>
        <w:sz w:val="18"/>
        <w:szCs w:val="18"/>
      </w:rPr>
      <w:fldChar w:fldCharType="end"/>
    </w:r>
    <w:r w:rsidRPr="00DA53D8">
      <w:rPr>
        <w:rFonts w:ascii="Century Gothic" w:hAnsi="Century Gothic"/>
        <w:sz w:val="18"/>
        <w:szCs w:val="18"/>
      </w:rPr>
      <w:ptab w:relativeTo="margin" w:alignment="center" w:leader="none"/>
    </w:r>
    <w:r w:rsidRPr="00DA53D8">
      <w:rPr>
        <w:rFonts w:ascii="Century Gothic" w:hAnsi="Century Gothic"/>
        <w:sz w:val="18"/>
        <w:szCs w:val="18"/>
      </w:rPr>
      <w:ptab w:relativeTo="margin" w:alignment="right" w:leader="none"/>
    </w:r>
    <w:r w:rsidRPr="00DA53D8">
      <w:rPr>
        <w:rFonts w:ascii="Century Gothic" w:hAnsi="Century Gothic"/>
        <w:sz w:val="18"/>
        <w:szCs w:val="18"/>
      </w:rPr>
      <w:fldChar w:fldCharType="begin"/>
    </w:r>
    <w:r w:rsidRPr="00DA53D8">
      <w:rPr>
        <w:rFonts w:ascii="Century Gothic" w:hAnsi="Century Gothic"/>
        <w:sz w:val="18"/>
        <w:szCs w:val="18"/>
      </w:rPr>
      <w:instrText xml:space="preserve"> PAGE   \* MERGEFORMAT </w:instrText>
    </w:r>
    <w:r w:rsidRPr="00DA53D8">
      <w:rPr>
        <w:rFonts w:ascii="Century Gothic" w:hAnsi="Century Gothic"/>
        <w:sz w:val="18"/>
        <w:szCs w:val="18"/>
      </w:rPr>
      <w:fldChar w:fldCharType="separate"/>
    </w:r>
    <w:r w:rsidR="008E3057">
      <w:rPr>
        <w:rFonts w:ascii="Century Gothic" w:hAnsi="Century Gothic"/>
        <w:noProof/>
        <w:sz w:val="18"/>
        <w:szCs w:val="18"/>
      </w:rPr>
      <w:t>8</w:t>
    </w:r>
    <w:r w:rsidRPr="00DA53D8">
      <w:rPr>
        <w:rFonts w:ascii="Century Gothic" w:hAnsi="Century Gothic"/>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607E1" w14:textId="22454A60" w:rsidR="00C02594" w:rsidRPr="001D50EA" w:rsidRDefault="00DA53D8" w:rsidP="00F5366B">
    <w:pPr>
      <w:pStyle w:val="BasicParagraph"/>
      <w:spacing w:line="276" w:lineRule="auto"/>
      <w:jc w:val="center"/>
      <w:rPr>
        <w:rFonts w:ascii="Century Gothic" w:hAnsi="Century Gothic"/>
        <w:sz w:val="18"/>
        <w:szCs w:val="18"/>
      </w:rPr>
    </w:pPr>
    <w:r>
      <w:rPr>
        <w:rFonts w:ascii="Century Gothic" w:hAnsi="Century Gothic"/>
        <w:sz w:val="18"/>
        <w:szCs w:val="18"/>
      </w:rPr>
      <w:fldChar w:fldCharType="begin"/>
    </w:r>
    <w:r>
      <w:rPr>
        <w:rFonts w:ascii="Century Gothic" w:hAnsi="Century Gothic"/>
        <w:sz w:val="18"/>
        <w:szCs w:val="18"/>
      </w:rPr>
      <w:instrText xml:space="preserve"> FILENAME   \* MERGEFORMAT </w:instrText>
    </w:r>
    <w:r>
      <w:rPr>
        <w:rFonts w:ascii="Century Gothic" w:hAnsi="Century Gothic"/>
        <w:sz w:val="18"/>
        <w:szCs w:val="18"/>
      </w:rPr>
      <w:fldChar w:fldCharType="separate"/>
    </w:r>
    <w:r w:rsidR="002849C1">
      <w:rPr>
        <w:rFonts w:ascii="Century Gothic" w:hAnsi="Century Gothic"/>
        <w:noProof/>
        <w:sz w:val="18"/>
        <w:szCs w:val="18"/>
      </w:rPr>
      <w:t>TemplateProjectInitiationDocumentISUPv1.00</w:t>
    </w:r>
    <w:r>
      <w:rPr>
        <w:rFonts w:ascii="Century Gothic" w:hAnsi="Century Gothic"/>
        <w:sz w:val="18"/>
        <w:szCs w:val="18"/>
      </w:rPr>
      <w:fldChar w:fldCharType="end"/>
    </w:r>
    <w:r w:rsidRPr="00DA53D8">
      <w:rPr>
        <w:rFonts w:ascii="Century Gothic" w:hAnsi="Century Gothic"/>
        <w:sz w:val="18"/>
        <w:szCs w:val="18"/>
      </w:rPr>
      <w:ptab w:relativeTo="margin" w:alignment="center" w:leader="none"/>
    </w:r>
    <w:r w:rsidRPr="00DA53D8">
      <w:rPr>
        <w:rFonts w:ascii="Century Gothic" w:hAnsi="Century Gothic"/>
        <w:sz w:val="18"/>
        <w:szCs w:val="18"/>
      </w:rPr>
      <w:ptab w:relativeTo="margin" w:alignment="right" w:leader="none"/>
    </w:r>
    <w:r>
      <w:rPr>
        <w:rFonts w:ascii="Century Gothic" w:hAnsi="Century Gothic"/>
        <w:sz w:val="18"/>
        <w:szCs w:val="18"/>
      </w:rPr>
      <w:fldChar w:fldCharType="begin"/>
    </w:r>
    <w:r>
      <w:rPr>
        <w:rFonts w:ascii="Century Gothic" w:hAnsi="Century Gothic"/>
        <w:sz w:val="18"/>
        <w:szCs w:val="18"/>
      </w:rPr>
      <w:instrText xml:space="preserve"> PAGE   \* MERGEFORMAT </w:instrText>
    </w:r>
    <w:r>
      <w:rPr>
        <w:rFonts w:ascii="Century Gothic" w:hAnsi="Century Gothic"/>
        <w:sz w:val="18"/>
        <w:szCs w:val="18"/>
      </w:rPr>
      <w:fldChar w:fldCharType="separate"/>
    </w:r>
    <w:r w:rsidR="008E3057">
      <w:rPr>
        <w:rFonts w:ascii="Century Gothic" w:hAnsi="Century Gothic"/>
        <w:noProof/>
        <w:sz w:val="18"/>
        <w:szCs w:val="18"/>
      </w:rPr>
      <w:t>1</w:t>
    </w:r>
    <w:r>
      <w:rPr>
        <w:rFonts w:ascii="Century Gothic" w:hAnsi="Century Gothi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98E58" w14:textId="77777777" w:rsidR="00E61A33" w:rsidRDefault="00E61A33" w:rsidP="00C95D41">
      <w:pPr>
        <w:spacing w:after="0" w:line="240" w:lineRule="auto"/>
      </w:pPr>
      <w:r>
        <w:separator/>
      </w:r>
    </w:p>
  </w:footnote>
  <w:footnote w:type="continuationSeparator" w:id="0">
    <w:p w14:paraId="50BEFA34" w14:textId="77777777" w:rsidR="00E61A33" w:rsidRDefault="00E61A33" w:rsidP="00C95D41">
      <w:pPr>
        <w:spacing w:after="0" w:line="240" w:lineRule="auto"/>
      </w:pPr>
      <w:r>
        <w:continuationSeparator/>
      </w:r>
    </w:p>
  </w:footnote>
  <w:footnote w:type="continuationNotice" w:id="1">
    <w:p w14:paraId="6B9EBFF3" w14:textId="77777777" w:rsidR="00E61A33" w:rsidRDefault="00E61A33">
      <w:pPr>
        <w:spacing w:after="0" w:line="240" w:lineRule="auto"/>
      </w:pPr>
    </w:p>
  </w:footnote>
  <w:footnote w:id="2">
    <w:p w14:paraId="045D7160" w14:textId="5F632CDC" w:rsidR="00626026" w:rsidRPr="00CB729F" w:rsidRDefault="00626026" w:rsidP="00626026">
      <w:pPr>
        <w:pStyle w:val="FootnoteText"/>
        <w:rPr>
          <w:sz w:val="16"/>
          <w:szCs w:val="16"/>
        </w:rPr>
      </w:pPr>
      <w:r w:rsidRPr="00CB729F">
        <w:rPr>
          <w:rStyle w:val="FootnoteReference"/>
        </w:rPr>
        <w:footnoteRef/>
      </w:r>
      <w:r w:rsidRPr="00CB729F">
        <w:t xml:space="preserve"> </w:t>
      </w:r>
      <w:r w:rsidRPr="00CB729F">
        <w:rPr>
          <w:sz w:val="16"/>
          <w:szCs w:val="16"/>
        </w:rPr>
        <w:t>Category A: Full Upgrade: Full upgrade entails that that the upgrade of service, tenure and top structures is feasible. Upgrading is possible in a short term.</w:t>
      </w:r>
    </w:p>
    <w:p w14:paraId="384C49E1" w14:textId="2C0E2CC4" w:rsidR="00626026" w:rsidRPr="00CB729F" w:rsidRDefault="00626026" w:rsidP="00626026">
      <w:pPr>
        <w:pStyle w:val="FootnoteText"/>
        <w:rPr>
          <w:sz w:val="16"/>
          <w:szCs w:val="16"/>
        </w:rPr>
      </w:pPr>
      <w:r w:rsidRPr="00CB729F">
        <w:rPr>
          <w:sz w:val="16"/>
          <w:szCs w:val="16"/>
        </w:rPr>
        <w:t>Category B1: Interim Basic Services: Full upgrade is feasible. In long term however this is not imminent.</w:t>
      </w:r>
    </w:p>
    <w:p w14:paraId="7239E4BD" w14:textId="432DA1CF" w:rsidR="00626026" w:rsidRPr="00CB729F" w:rsidRDefault="00626026" w:rsidP="00626026">
      <w:pPr>
        <w:pStyle w:val="FootnoteText"/>
        <w:rPr>
          <w:sz w:val="16"/>
          <w:szCs w:val="16"/>
        </w:rPr>
      </w:pPr>
      <w:r w:rsidRPr="00CB729F">
        <w:rPr>
          <w:sz w:val="16"/>
          <w:szCs w:val="16"/>
        </w:rPr>
        <w:t>Category B2: Emergency Basic Services: Long term upgrade is not feasible however relocation is not urgent or possible. Urgent provision of basic service required</w:t>
      </w:r>
    </w:p>
    <w:p w14:paraId="04C12FE9" w14:textId="528FA727" w:rsidR="00626026" w:rsidRPr="00CB729F" w:rsidRDefault="00626026" w:rsidP="00626026">
      <w:pPr>
        <w:pStyle w:val="FootnoteText"/>
        <w:rPr>
          <w:sz w:val="16"/>
          <w:szCs w:val="16"/>
          <w:lang w:val="en-GB"/>
        </w:rPr>
      </w:pPr>
      <w:r w:rsidRPr="00CB729F">
        <w:rPr>
          <w:sz w:val="16"/>
          <w:szCs w:val="16"/>
        </w:rPr>
        <w:t>Category C: Relocation: Relocation of the Informal Settlement is necessary current location is at a high risk therefore not viable for upgrade.</w:t>
      </w:r>
    </w:p>
  </w:footnote>
  <w:footnote w:id="3">
    <w:p w14:paraId="349546B9" w14:textId="26319B8C" w:rsidR="00667530" w:rsidRPr="005963D0" w:rsidRDefault="00667530" w:rsidP="00667530">
      <w:pPr>
        <w:pStyle w:val="FootnoteText"/>
        <w:rPr>
          <w:b/>
          <w:sz w:val="10"/>
          <w:szCs w:val="10"/>
          <w:lang w:val="en-US"/>
        </w:rPr>
      </w:pPr>
      <w:r w:rsidRPr="002205C7">
        <w:rPr>
          <w:rStyle w:val="FootnoteReference"/>
        </w:rPr>
        <w:footnoteRef/>
      </w:r>
      <w:r w:rsidRPr="002205C7">
        <w:t xml:space="preserve"> </w:t>
      </w:r>
      <w:r w:rsidRPr="002205C7">
        <w:rPr>
          <w:sz w:val="14"/>
          <w:szCs w:val="14"/>
        </w:rPr>
        <w:t xml:space="preserve">Clearance refers to: Ploughing of land, bulldozing of an area, eradication or removal of vegetation cover with chemicals, amongst others, constitutes clearance of vegetation, </w:t>
      </w:r>
      <w:r w:rsidR="00CB729F" w:rsidRPr="002205C7">
        <w:rPr>
          <w:sz w:val="14"/>
          <w:szCs w:val="14"/>
        </w:rPr>
        <w:t>if</w:t>
      </w:r>
      <w:r w:rsidRPr="002205C7">
        <w:rPr>
          <w:sz w:val="14"/>
          <w:szCs w:val="14"/>
        </w:rPr>
        <w:t xml:space="preserve"> this will result in the vegetation being eliminated, removed or eradicated. Burning of vegetation (e.g. fire- breaks), mowing grass or pruning does not constitute vegetation clearance, unless such burning, mowing or pruning would result in the vegetation being permanently eliminated, removed or eradicated.  I.e. eradication of weeds or plant types not occurring naturally within the specific area by means of selective chemical application would not constitute clearance of indigenous vegetation. The pruning of shrubs under a power line would not constitute clearance, unless the pruning is done in such a way that the shrubs dies- off as a result of the pruning. </w:t>
      </w:r>
      <w:r w:rsidRPr="002205C7">
        <w:rPr>
          <w:b/>
          <w:sz w:val="14"/>
          <w:szCs w:val="14"/>
        </w:rPr>
        <w:t>Discretion and common-sense must be applied in the determination as to whether an act indeed constitutes clearance.</w:t>
      </w:r>
    </w:p>
    <w:p w14:paraId="5DC6E95E" w14:textId="77777777" w:rsidR="00667530" w:rsidRDefault="00667530">
      <w:pPr>
        <w:pStyle w:val="FootnoteText"/>
      </w:pPr>
    </w:p>
  </w:footnote>
  <w:footnote w:id="4">
    <w:p w14:paraId="32F3A3E6" w14:textId="77777777" w:rsidR="00157759" w:rsidRPr="002C6F21" w:rsidRDefault="00157759" w:rsidP="00157759">
      <w:pPr>
        <w:pStyle w:val="FootnoteText"/>
        <w:rPr>
          <w:lang w:val="en-GB"/>
        </w:rPr>
      </w:pPr>
      <w:r>
        <w:rPr>
          <w:rStyle w:val="FootnoteReference"/>
        </w:rPr>
        <w:footnoteRef/>
      </w:r>
      <w:r>
        <w:t xml:space="preserve"> </w:t>
      </w:r>
      <w:r w:rsidRPr="002C6F21">
        <w:rPr>
          <w:sz w:val="16"/>
          <w:szCs w:val="16"/>
        </w:rPr>
        <w:t>NATIONAL ENVIRONMENTAL MANAGEMENT: BIODIVERSITY ACT, 2004 (ACT NO. 10 OF 2004)</w:t>
      </w:r>
    </w:p>
  </w:footnote>
  <w:footnote w:id="5">
    <w:p w14:paraId="47E385D9" w14:textId="77777777" w:rsidR="00994914" w:rsidRPr="002C6F21" w:rsidRDefault="00994914">
      <w:pPr>
        <w:pStyle w:val="FootnoteText"/>
      </w:pPr>
      <w:r w:rsidRPr="002C6F21">
        <w:rPr>
          <w:rStyle w:val="FootnoteReference"/>
        </w:rPr>
        <w:footnoteRef/>
      </w:r>
      <w:r w:rsidRPr="002C6F21">
        <w:t xml:space="preserve"> </w:t>
      </w:r>
      <w:r w:rsidRPr="002C6F21">
        <w:rPr>
          <w:sz w:val="16"/>
          <w:szCs w:val="16"/>
        </w:rPr>
        <w:t>This information can be obtained from the Department of Human Settlements or the Department of Environmental Affairs and Development Planning</w:t>
      </w:r>
    </w:p>
  </w:footnote>
  <w:footnote w:id="6">
    <w:p w14:paraId="7E92A0C2" w14:textId="77777777" w:rsidR="0040328B" w:rsidRPr="00994914" w:rsidRDefault="0040328B">
      <w:pPr>
        <w:pStyle w:val="FootnoteText"/>
        <w:rPr>
          <w:sz w:val="16"/>
          <w:szCs w:val="16"/>
        </w:rPr>
      </w:pPr>
      <w:r w:rsidRPr="002C6F21">
        <w:rPr>
          <w:rStyle w:val="FootnoteReference"/>
          <w:sz w:val="16"/>
          <w:szCs w:val="16"/>
        </w:rPr>
        <w:footnoteRef/>
      </w:r>
      <w:r w:rsidRPr="002C6F21">
        <w:rPr>
          <w:sz w:val="16"/>
          <w:szCs w:val="16"/>
        </w:rPr>
        <w:t xml:space="preserve"> “urban areas” means areas situated within the urban edge (as defined or adopted by the competent authority (i.e., DEA&amp;DP), or in instances</w:t>
      </w:r>
      <w:r w:rsidRPr="00994914">
        <w:rPr>
          <w:sz w:val="16"/>
          <w:szCs w:val="16"/>
        </w:rPr>
        <w:t xml:space="preserve"> where no urban edge or boundary has been defined or adopted, it refers to areas situated within the edge of built-up areas;</w:t>
      </w:r>
    </w:p>
  </w:footnote>
  <w:footnote w:id="7">
    <w:p w14:paraId="5A2E24E4" w14:textId="77777777" w:rsidR="00DB76AF" w:rsidRPr="00994914" w:rsidRDefault="00DB76AF" w:rsidP="00DB76AF">
      <w:pPr>
        <w:autoSpaceDE w:val="0"/>
        <w:autoSpaceDN w:val="0"/>
        <w:adjustRightInd w:val="0"/>
        <w:spacing w:after="0" w:line="240" w:lineRule="auto"/>
        <w:rPr>
          <w:rFonts w:ascii="Century Gothic" w:hAnsi="Century Gothic" w:cs="ArialMT"/>
          <w:sz w:val="16"/>
          <w:szCs w:val="16"/>
          <w:lang w:val="en-US"/>
        </w:rPr>
      </w:pPr>
      <w:r w:rsidRPr="00994914">
        <w:rPr>
          <w:rStyle w:val="FootnoteReference"/>
        </w:rPr>
        <w:footnoteRef/>
      </w:r>
      <w:r w:rsidRPr="00994914">
        <w:t xml:space="preserve"> </w:t>
      </w:r>
      <w:r w:rsidRPr="00994914">
        <w:rPr>
          <w:rFonts w:ascii="Century Gothic" w:hAnsi="Century Gothic" w:cs="Arial-BoldMT"/>
          <w:b/>
          <w:bCs/>
          <w:sz w:val="16"/>
          <w:szCs w:val="16"/>
          <w:lang w:val="en-US"/>
        </w:rPr>
        <w:t xml:space="preserve">“watercourse” </w:t>
      </w:r>
      <w:r w:rsidRPr="00994914">
        <w:rPr>
          <w:rFonts w:ascii="Century Gothic" w:hAnsi="Century Gothic" w:cs="ArialMT"/>
          <w:sz w:val="16"/>
          <w:szCs w:val="16"/>
          <w:lang w:val="en-US"/>
        </w:rPr>
        <w:t>means –</w:t>
      </w:r>
    </w:p>
    <w:p w14:paraId="374A26C1" w14:textId="77777777" w:rsidR="00DB76AF" w:rsidRPr="00994914" w:rsidRDefault="00DB76AF" w:rsidP="00DB76AF">
      <w:pPr>
        <w:autoSpaceDE w:val="0"/>
        <w:autoSpaceDN w:val="0"/>
        <w:adjustRightInd w:val="0"/>
        <w:spacing w:after="0" w:line="240" w:lineRule="auto"/>
        <w:rPr>
          <w:rFonts w:ascii="Century Gothic" w:hAnsi="Century Gothic" w:cs="ArialMT"/>
          <w:sz w:val="16"/>
          <w:szCs w:val="16"/>
          <w:lang w:val="en-US"/>
        </w:rPr>
      </w:pPr>
      <w:r w:rsidRPr="00994914">
        <w:rPr>
          <w:rFonts w:ascii="Century Gothic" w:hAnsi="Century Gothic" w:cs="ArialMT"/>
          <w:sz w:val="16"/>
          <w:szCs w:val="16"/>
          <w:lang w:val="en-US"/>
        </w:rPr>
        <w:t>(a) a river or spring;</w:t>
      </w:r>
    </w:p>
    <w:p w14:paraId="32BD917B" w14:textId="77777777" w:rsidR="00DB76AF" w:rsidRPr="00994914" w:rsidRDefault="00DB76AF" w:rsidP="00DB76AF">
      <w:pPr>
        <w:autoSpaceDE w:val="0"/>
        <w:autoSpaceDN w:val="0"/>
        <w:adjustRightInd w:val="0"/>
        <w:spacing w:after="0" w:line="240" w:lineRule="auto"/>
        <w:rPr>
          <w:rFonts w:ascii="Century Gothic" w:hAnsi="Century Gothic" w:cs="ArialMT"/>
          <w:sz w:val="16"/>
          <w:szCs w:val="16"/>
          <w:lang w:val="en-US"/>
        </w:rPr>
      </w:pPr>
      <w:r w:rsidRPr="00994914">
        <w:rPr>
          <w:rFonts w:ascii="Century Gothic" w:hAnsi="Century Gothic" w:cs="ArialMT"/>
          <w:sz w:val="16"/>
          <w:szCs w:val="16"/>
          <w:lang w:val="en-US"/>
        </w:rPr>
        <w:t>(b) a natural channel in which water flows regularly or intermittently;</w:t>
      </w:r>
    </w:p>
    <w:p w14:paraId="2D82ED95" w14:textId="77777777" w:rsidR="00DB76AF" w:rsidRDefault="00DB76AF" w:rsidP="00DB76AF">
      <w:pPr>
        <w:pStyle w:val="FootnoteText"/>
      </w:pPr>
      <w:r w:rsidRPr="00994914">
        <w:rPr>
          <w:rFonts w:eastAsia="Calibri" w:cs="ArialMT"/>
          <w:kern w:val="0"/>
          <w:sz w:val="16"/>
          <w:szCs w:val="16"/>
          <w:lang w:val="en-US"/>
        </w:rPr>
        <w:t xml:space="preserve">(c) a wetland, pan, lake or dam into which, or from which, water flows; and any collection of water which the Minister may, by notice in the </w:t>
      </w:r>
      <w:r w:rsidRPr="00994914">
        <w:rPr>
          <w:rFonts w:eastAsia="Calibri" w:cs="Arial-ItalicMT"/>
          <w:i/>
          <w:iCs/>
          <w:kern w:val="0"/>
          <w:sz w:val="16"/>
          <w:szCs w:val="16"/>
          <w:lang w:val="en-US"/>
        </w:rPr>
        <w:t>Gazette</w:t>
      </w:r>
      <w:r w:rsidRPr="00994914">
        <w:rPr>
          <w:rFonts w:eastAsia="Calibri" w:cs="ArialMT"/>
          <w:kern w:val="0"/>
          <w:sz w:val="16"/>
          <w:szCs w:val="16"/>
          <w:lang w:val="en-US"/>
        </w:rPr>
        <w:t>, declare to be a watercourse as defined in the National Water Act, 1998 (Act No. 36 of 1998); and a reference to a watercourse includes, wh</w:t>
      </w:r>
      <w:r w:rsidR="000B2E1E" w:rsidRPr="00994914">
        <w:rPr>
          <w:rFonts w:eastAsia="Calibri" w:cs="ArialMT"/>
          <w:kern w:val="0"/>
          <w:sz w:val="16"/>
          <w:szCs w:val="16"/>
          <w:lang w:val="en-US"/>
        </w:rPr>
        <w:t>ere relevant, its bed and banks</w:t>
      </w:r>
    </w:p>
  </w:footnote>
  <w:footnote w:id="8">
    <w:p w14:paraId="438D1035" w14:textId="73BEA861" w:rsidR="00274C92" w:rsidRPr="00274C92" w:rsidRDefault="00274C92">
      <w:pPr>
        <w:pStyle w:val="FootnoteText"/>
        <w:rPr>
          <w:sz w:val="16"/>
          <w:szCs w:val="16"/>
        </w:rPr>
      </w:pPr>
      <w:r>
        <w:rPr>
          <w:rStyle w:val="FootnoteReference"/>
        </w:rPr>
        <w:footnoteRef/>
      </w:r>
      <w:r>
        <w:t xml:space="preserve"> </w:t>
      </w:r>
      <w:r w:rsidRPr="00274C92">
        <w:rPr>
          <w:sz w:val="16"/>
          <w:szCs w:val="16"/>
          <w:u w:val="single"/>
        </w:rPr>
        <w:t>Note</w:t>
      </w:r>
      <w:r w:rsidRPr="00274C92">
        <w:rPr>
          <w:sz w:val="16"/>
          <w:szCs w:val="16"/>
        </w:rPr>
        <w:t xml:space="preserve"> Developers should be circumspect when applying for P</w:t>
      </w:r>
      <w:r>
        <w:rPr>
          <w:sz w:val="16"/>
          <w:szCs w:val="16"/>
        </w:rPr>
        <w:t xml:space="preserve">roject </w:t>
      </w:r>
      <w:r w:rsidRPr="00274C92">
        <w:rPr>
          <w:sz w:val="16"/>
          <w:szCs w:val="16"/>
        </w:rPr>
        <w:t>I</w:t>
      </w:r>
      <w:r>
        <w:rPr>
          <w:sz w:val="16"/>
          <w:szCs w:val="16"/>
        </w:rPr>
        <w:t xml:space="preserve">mplementation </w:t>
      </w:r>
      <w:r w:rsidRPr="00274C92">
        <w:rPr>
          <w:sz w:val="16"/>
          <w:szCs w:val="16"/>
        </w:rPr>
        <w:t>D</w:t>
      </w:r>
      <w:r>
        <w:rPr>
          <w:sz w:val="16"/>
          <w:szCs w:val="16"/>
        </w:rPr>
        <w:t xml:space="preserve">ocument </w:t>
      </w:r>
      <w:r w:rsidRPr="00274C92">
        <w:rPr>
          <w:sz w:val="16"/>
          <w:szCs w:val="16"/>
        </w:rPr>
        <w:t>funding and base the estimated yield of a proposed project on sound Planning and Development principles, that does lead to major over-or under-estimation of the project yield</w:t>
      </w:r>
      <w:r>
        <w:rPr>
          <w:sz w:val="16"/>
          <w:szCs w:val="16"/>
        </w:rPr>
        <w:t>. S</w:t>
      </w:r>
      <w:r w:rsidRPr="00274C92">
        <w:rPr>
          <w:sz w:val="16"/>
          <w:szCs w:val="16"/>
        </w:rPr>
        <w:t>hould the yield of the number of sites</w:t>
      </w:r>
      <w:r>
        <w:rPr>
          <w:sz w:val="16"/>
          <w:szCs w:val="16"/>
        </w:rPr>
        <w:t xml:space="preserve"> be</w:t>
      </w:r>
      <w:r w:rsidRPr="00274C92">
        <w:rPr>
          <w:sz w:val="16"/>
          <w:szCs w:val="16"/>
        </w:rPr>
        <w:t xml:space="preserve"> reduce</w:t>
      </w:r>
      <w:r>
        <w:rPr>
          <w:sz w:val="16"/>
          <w:szCs w:val="16"/>
        </w:rPr>
        <w:t>d</w:t>
      </w:r>
      <w:r w:rsidRPr="00274C92">
        <w:rPr>
          <w:sz w:val="16"/>
          <w:szCs w:val="16"/>
        </w:rPr>
        <w:t xml:space="preserve"> within the P</w:t>
      </w:r>
      <w:r>
        <w:rPr>
          <w:sz w:val="16"/>
          <w:szCs w:val="16"/>
        </w:rPr>
        <w:t xml:space="preserve">roject </w:t>
      </w:r>
      <w:r w:rsidRPr="00274C92">
        <w:rPr>
          <w:sz w:val="16"/>
          <w:szCs w:val="16"/>
        </w:rPr>
        <w:t>F</w:t>
      </w:r>
      <w:r>
        <w:rPr>
          <w:sz w:val="16"/>
          <w:szCs w:val="16"/>
        </w:rPr>
        <w:t xml:space="preserve">easibility </w:t>
      </w:r>
      <w:r w:rsidRPr="00274C92">
        <w:rPr>
          <w:sz w:val="16"/>
          <w:szCs w:val="16"/>
        </w:rPr>
        <w:t>R</w:t>
      </w:r>
      <w:r>
        <w:rPr>
          <w:sz w:val="16"/>
          <w:szCs w:val="16"/>
        </w:rPr>
        <w:t xml:space="preserve">eport, </w:t>
      </w:r>
      <w:r w:rsidRPr="00274C92">
        <w:rPr>
          <w:sz w:val="16"/>
          <w:szCs w:val="16"/>
        </w:rPr>
        <w:t xml:space="preserve">the costs difference between the number </w:t>
      </w:r>
      <w:r w:rsidR="004F415F" w:rsidRPr="00274C92">
        <w:rPr>
          <w:sz w:val="16"/>
          <w:szCs w:val="16"/>
        </w:rPr>
        <w:t>of sites</w:t>
      </w:r>
      <w:r w:rsidRPr="00274C92">
        <w:rPr>
          <w:sz w:val="16"/>
          <w:szCs w:val="16"/>
        </w:rPr>
        <w:t xml:space="preserve"> would be off-set against the approval of the P</w:t>
      </w:r>
      <w:r>
        <w:rPr>
          <w:sz w:val="16"/>
          <w:szCs w:val="16"/>
        </w:rPr>
        <w:t xml:space="preserve">roject </w:t>
      </w:r>
      <w:r w:rsidRPr="00274C92">
        <w:rPr>
          <w:sz w:val="16"/>
          <w:szCs w:val="16"/>
        </w:rPr>
        <w:t>F</w:t>
      </w:r>
      <w:r>
        <w:rPr>
          <w:sz w:val="16"/>
          <w:szCs w:val="16"/>
        </w:rPr>
        <w:t xml:space="preserve">easibility </w:t>
      </w:r>
      <w:r w:rsidRPr="00274C92">
        <w:rPr>
          <w:sz w:val="16"/>
          <w:szCs w:val="16"/>
        </w:rPr>
        <w:t>R</w:t>
      </w:r>
      <w:r>
        <w:rPr>
          <w:sz w:val="16"/>
          <w:szCs w:val="16"/>
        </w:rPr>
        <w:t xml:space="preserve">eport, </w:t>
      </w:r>
      <w:r w:rsidRPr="00274C92">
        <w:rPr>
          <w:sz w:val="16"/>
          <w:szCs w:val="16"/>
        </w:rPr>
        <w:t xml:space="preserve">thus reducing any future claims.   </w:t>
      </w:r>
    </w:p>
  </w:footnote>
  <w:footnote w:id="9">
    <w:p w14:paraId="12E13510" w14:textId="77777777" w:rsidR="00F632BB" w:rsidRPr="002C6F21" w:rsidRDefault="00F632BB">
      <w:pPr>
        <w:pStyle w:val="FootnoteText"/>
        <w:rPr>
          <w:sz w:val="16"/>
          <w:szCs w:val="16"/>
        </w:rPr>
      </w:pPr>
      <w:r w:rsidRPr="002C6F21">
        <w:rPr>
          <w:rStyle w:val="FootnoteReference"/>
        </w:rPr>
        <w:footnoteRef/>
      </w:r>
      <w:r w:rsidRPr="002C6F21">
        <w:t xml:space="preserve"> </w:t>
      </w:r>
      <w:r w:rsidR="00B363F1" w:rsidRPr="002C6F21">
        <w:rPr>
          <w:sz w:val="16"/>
          <w:szCs w:val="16"/>
        </w:rPr>
        <w:t>Ma</w:t>
      </w:r>
      <w:r w:rsidR="005E037A" w:rsidRPr="002C6F21">
        <w:rPr>
          <w:sz w:val="16"/>
          <w:szCs w:val="16"/>
        </w:rPr>
        <w:t>nagement Contractor manages the design by professionals and manages the construction by sub-contract based on a brief by the employer</w:t>
      </w:r>
    </w:p>
    <w:p w14:paraId="64BD68AC" w14:textId="277C7812" w:rsidR="005E037A" w:rsidRPr="002C6F21" w:rsidRDefault="004429F7">
      <w:pPr>
        <w:pStyle w:val="FootnoteText"/>
        <w:rPr>
          <w:sz w:val="16"/>
          <w:szCs w:val="16"/>
        </w:rPr>
      </w:pPr>
      <w:r w:rsidRPr="002C6F21">
        <w:rPr>
          <w:sz w:val="16"/>
          <w:szCs w:val="16"/>
        </w:rPr>
        <w:t>Design by employer = C</w:t>
      </w:r>
      <w:r w:rsidR="005E037A" w:rsidRPr="002C6F21">
        <w:rPr>
          <w:sz w:val="16"/>
          <w:szCs w:val="16"/>
        </w:rPr>
        <w:t xml:space="preserve">ontractor undertakes construction </w:t>
      </w:r>
      <w:r w:rsidR="004A1F07" w:rsidRPr="002C6F21">
        <w:rPr>
          <w:sz w:val="16"/>
          <w:szCs w:val="16"/>
        </w:rPr>
        <w:t>based on</w:t>
      </w:r>
      <w:r w:rsidR="005E037A" w:rsidRPr="002C6F21">
        <w:rPr>
          <w:sz w:val="16"/>
          <w:szCs w:val="16"/>
        </w:rPr>
        <w:t xml:space="preserve"> full designs by the employer</w:t>
      </w:r>
    </w:p>
    <w:p w14:paraId="516581B9" w14:textId="2A57605F" w:rsidR="005E037A" w:rsidRPr="002C6F21" w:rsidRDefault="005E037A">
      <w:pPr>
        <w:pStyle w:val="FootnoteText"/>
        <w:rPr>
          <w:sz w:val="16"/>
          <w:szCs w:val="16"/>
        </w:rPr>
      </w:pPr>
      <w:r w:rsidRPr="002C6F21">
        <w:rPr>
          <w:sz w:val="16"/>
          <w:szCs w:val="16"/>
        </w:rPr>
        <w:t xml:space="preserve">Design and construct = Contractor </w:t>
      </w:r>
      <w:r w:rsidR="004A1F07" w:rsidRPr="002C6F21">
        <w:rPr>
          <w:sz w:val="16"/>
          <w:szCs w:val="16"/>
        </w:rPr>
        <w:t>design</w:t>
      </w:r>
      <w:r w:rsidRPr="002C6F21">
        <w:rPr>
          <w:sz w:val="16"/>
          <w:szCs w:val="16"/>
        </w:rPr>
        <w:t xml:space="preserve"> and </w:t>
      </w:r>
      <w:r w:rsidR="004A1F07" w:rsidRPr="002C6F21">
        <w:rPr>
          <w:sz w:val="16"/>
          <w:szCs w:val="16"/>
        </w:rPr>
        <w:t>construct</w:t>
      </w:r>
      <w:r w:rsidRPr="002C6F21">
        <w:rPr>
          <w:sz w:val="16"/>
          <w:szCs w:val="16"/>
        </w:rPr>
        <w:t xml:space="preserve"> the project based on a brief by the employer</w:t>
      </w:r>
    </w:p>
    <w:p w14:paraId="3E2E7DFC" w14:textId="77777777" w:rsidR="005E037A" w:rsidRPr="00F632BB" w:rsidRDefault="005E037A">
      <w:pPr>
        <w:pStyle w:val="FootnoteText"/>
        <w:rPr>
          <w:lang w:val="en-GB"/>
        </w:rPr>
      </w:pPr>
      <w:r w:rsidRPr="002C6F21">
        <w:rPr>
          <w:sz w:val="16"/>
          <w:szCs w:val="16"/>
        </w:rPr>
        <w:t>Develop and construct = Contractor produces drawings and constructs based on a scheme design by the employer</w:t>
      </w:r>
    </w:p>
  </w:footnote>
  <w:footnote w:id="10">
    <w:p w14:paraId="4B17CC10" w14:textId="0D61F67A" w:rsidR="00E01F0E" w:rsidRDefault="00E01F0E">
      <w:pPr>
        <w:pStyle w:val="FootnoteText"/>
      </w:pPr>
      <w:r w:rsidRPr="004C72E3">
        <w:rPr>
          <w:rStyle w:val="FootnoteReference"/>
        </w:rPr>
        <w:footnoteRef/>
      </w:r>
      <w:r w:rsidRPr="004C72E3">
        <w:t xml:space="preserve"> </w:t>
      </w:r>
      <w:r w:rsidRPr="004C72E3">
        <w:rPr>
          <w:sz w:val="16"/>
          <w:szCs w:val="16"/>
        </w:rPr>
        <w:t xml:space="preserve">The Asset Finance Reserve can be accessed for infrastructure projects in non-metro municipalities (assisting municipalities to capture value in their strategic land and other assets); 1. Land with development rights have much more value than </w:t>
      </w:r>
      <w:r w:rsidR="00815036" w:rsidRPr="004C72E3">
        <w:rPr>
          <w:sz w:val="16"/>
          <w:szCs w:val="16"/>
        </w:rPr>
        <w:t>“</w:t>
      </w:r>
      <w:r w:rsidRPr="004C72E3">
        <w:rPr>
          <w:sz w:val="16"/>
          <w:szCs w:val="16"/>
        </w:rPr>
        <w:t>raw</w:t>
      </w:r>
      <w:r w:rsidR="00815036" w:rsidRPr="004C72E3">
        <w:rPr>
          <w:sz w:val="16"/>
          <w:szCs w:val="16"/>
        </w:rPr>
        <w:t>:</w:t>
      </w:r>
      <w:r w:rsidRPr="004C72E3">
        <w:rPr>
          <w:sz w:val="16"/>
          <w:szCs w:val="16"/>
        </w:rPr>
        <w:t xml:space="preserve"> land. 2. Land can be developed and sold to the open market to cross subsidise affordable housing and creat</w:t>
      </w:r>
      <w:r w:rsidR="00815036" w:rsidRPr="004C72E3">
        <w:rPr>
          <w:sz w:val="16"/>
          <w:szCs w:val="16"/>
        </w:rPr>
        <w:t>e</w:t>
      </w:r>
      <w:r w:rsidRPr="004C72E3">
        <w:rPr>
          <w:sz w:val="16"/>
          <w:szCs w:val="16"/>
        </w:rPr>
        <w:t xml:space="preserve"> sustainable revenue (Rates and municipal service charges). 3. Cover investment in bulk infrastructure 4. Other human settlement related projects as approved by the MEC not covered under the Housing Code, including social amenities. 5. Job creation initiatives, including developing business/industrial hubs.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7DE41" w14:textId="7BCC8488" w:rsidR="00C02594" w:rsidRDefault="00594CD0" w:rsidP="00594CD0">
    <w:pPr>
      <w:pStyle w:val="Header"/>
      <w:tabs>
        <w:tab w:val="clear" w:pos="4513"/>
        <w:tab w:val="clear" w:pos="9026"/>
        <w:tab w:val="left" w:pos="5820"/>
      </w:tabs>
      <w:ind w:left="5760"/>
      <w:rPr>
        <w:rFonts w:ascii="Century Gothic" w:hAnsi="Century Gothic"/>
        <w:color w:val="1F497D"/>
        <w:sz w:val="20"/>
        <w:szCs w:val="20"/>
      </w:rPr>
    </w:pPr>
    <w:r>
      <w:rPr>
        <w:noProof/>
        <w:lang w:eastAsia="en-ZA"/>
      </w:rPr>
      <w:drawing>
        <wp:anchor distT="0" distB="0" distL="114300" distR="114300" simplePos="0" relativeHeight="251659264" behindDoc="0" locked="0" layoutInCell="1" allowOverlap="1" wp14:anchorId="70054A24" wp14:editId="15FA4749">
          <wp:simplePos x="0" y="0"/>
          <wp:positionH relativeFrom="column">
            <wp:posOffset>0</wp:posOffset>
          </wp:positionH>
          <wp:positionV relativeFrom="paragraph">
            <wp:posOffset>-635</wp:posOffset>
          </wp:positionV>
          <wp:extent cx="2417803" cy="925837"/>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CG LOGO master RGB.png"/>
                  <pic:cNvPicPr/>
                </pic:nvPicPr>
                <pic:blipFill>
                  <a:blip r:embed="rId1">
                    <a:extLst>
                      <a:ext uri="{28A0092B-C50C-407E-A947-70E740481C1C}">
                        <a14:useLocalDpi xmlns:a14="http://schemas.microsoft.com/office/drawing/2010/main" val="0"/>
                      </a:ext>
                    </a:extLst>
                  </a:blip>
                  <a:stretch>
                    <a:fillRect/>
                  </a:stretch>
                </pic:blipFill>
                <pic:spPr>
                  <a:xfrm>
                    <a:off x="0" y="0"/>
                    <a:ext cx="2417803" cy="925837"/>
                  </a:xfrm>
                  <a:prstGeom prst="rect">
                    <a:avLst/>
                  </a:prstGeom>
                </pic:spPr>
              </pic:pic>
            </a:graphicData>
          </a:graphic>
          <wp14:sizeRelH relativeFrom="page">
            <wp14:pctWidth>0</wp14:pctWidth>
          </wp14:sizeRelH>
          <wp14:sizeRelV relativeFrom="page">
            <wp14:pctHeight>0</wp14:pctHeight>
          </wp14:sizeRelV>
        </wp:anchor>
      </w:drawing>
    </w:r>
    <w:r w:rsidR="00C02594">
      <w:tab/>
    </w:r>
    <w:r w:rsidR="00137CC7" w:rsidRPr="00137CC7">
      <w:rPr>
        <w:rFonts w:ascii="Century Gothic" w:hAnsi="Century Gothic"/>
        <w:b/>
        <w:color w:val="1F497D"/>
        <w:sz w:val="36"/>
        <w:szCs w:val="36"/>
      </w:rPr>
      <w:t>Project initiation Document</w:t>
    </w:r>
    <w:r>
      <w:rPr>
        <w:rFonts w:ascii="Century Gothic" w:hAnsi="Century Gothic"/>
        <w:b/>
        <w:color w:val="1F497D"/>
        <w:sz w:val="36"/>
        <w:szCs w:val="36"/>
      </w:rPr>
      <w:t xml:space="preserve"> for Informal Settlement Upgrade Program</w:t>
    </w:r>
  </w:p>
  <w:p w14:paraId="7AA65A39" w14:textId="77777777" w:rsidR="00C02594" w:rsidRDefault="00C02594" w:rsidP="00C95D41">
    <w:pPr>
      <w:pStyle w:val="Header"/>
      <w:tabs>
        <w:tab w:val="clear" w:pos="4513"/>
        <w:tab w:val="clear" w:pos="9026"/>
        <w:tab w:val="left" w:pos="5820"/>
      </w:tabs>
      <w:rPr>
        <w:rFonts w:ascii="Century Gothic" w:hAnsi="Century Gothic"/>
        <w:color w:val="1F497D"/>
        <w:sz w:val="20"/>
        <w:szCs w:val="20"/>
      </w:rPr>
    </w:pPr>
  </w:p>
  <w:p w14:paraId="5AE02B26" w14:textId="0DD84EAC" w:rsidR="00137CC7" w:rsidRDefault="00594CD0" w:rsidP="00C95D41">
    <w:pPr>
      <w:pStyle w:val="Header"/>
      <w:tabs>
        <w:tab w:val="clear" w:pos="4513"/>
        <w:tab w:val="clear" w:pos="9026"/>
        <w:tab w:val="left" w:pos="5820"/>
      </w:tabs>
      <w:rPr>
        <w:rFonts w:ascii="Century Gothic" w:hAnsi="Century Gothic"/>
        <w:color w:val="1F497D"/>
        <w:sz w:val="20"/>
        <w:szCs w:val="20"/>
      </w:rPr>
    </w:pPr>
    <w:r>
      <w:rPr>
        <w:noProof/>
      </w:rPr>
      <w:drawing>
        <wp:inline distT="0" distB="0" distL="0" distR="0" wp14:anchorId="3E4EDD00" wp14:editId="72810B89">
          <wp:extent cx="5932805" cy="8854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PPT - line.png"/>
                  <pic:cNvPicPr/>
                </pic:nvPicPr>
                <pic:blipFill>
                  <a:blip r:embed="rId2">
                    <a:extLst>
                      <a:ext uri="{28A0092B-C50C-407E-A947-70E740481C1C}">
                        <a14:useLocalDpi xmlns:a14="http://schemas.microsoft.com/office/drawing/2010/main" val="0"/>
                      </a:ext>
                    </a:extLst>
                  </a:blip>
                  <a:stretch>
                    <a:fillRect/>
                  </a:stretch>
                </pic:blipFill>
                <pic:spPr>
                  <a:xfrm>
                    <a:off x="0" y="0"/>
                    <a:ext cx="6912610" cy="103173"/>
                  </a:xfrm>
                  <a:prstGeom prst="rect">
                    <a:avLst/>
                  </a:prstGeom>
                </pic:spPr>
              </pic:pic>
            </a:graphicData>
          </a:graphic>
        </wp:inline>
      </w:drawing>
    </w:r>
  </w:p>
  <w:p w14:paraId="64E4471D" w14:textId="77777777" w:rsidR="00137CC7" w:rsidRDefault="00137CC7" w:rsidP="00C95D41">
    <w:pPr>
      <w:pStyle w:val="Header"/>
      <w:tabs>
        <w:tab w:val="clear" w:pos="4513"/>
        <w:tab w:val="clear" w:pos="9026"/>
        <w:tab w:val="left" w:pos="5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E3D0D"/>
    <w:multiLevelType w:val="hybridMultilevel"/>
    <w:tmpl w:val="4A109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147779"/>
    <w:multiLevelType w:val="hybridMultilevel"/>
    <w:tmpl w:val="6636BAA2"/>
    <w:lvl w:ilvl="0" w:tplc="B178E4A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B642AE8"/>
    <w:multiLevelType w:val="hybridMultilevel"/>
    <w:tmpl w:val="A60CCC4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BD15D33"/>
    <w:multiLevelType w:val="hybridMultilevel"/>
    <w:tmpl w:val="0C9ABE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AE54D1"/>
    <w:multiLevelType w:val="hybridMultilevel"/>
    <w:tmpl w:val="CBF29C8A"/>
    <w:lvl w:ilvl="0" w:tplc="08090001">
      <w:start w:val="1"/>
      <w:numFmt w:val="bullet"/>
      <w:lvlText w:val=""/>
      <w:lvlJc w:val="left"/>
      <w:pPr>
        <w:ind w:left="360" w:hanging="360"/>
      </w:pPr>
      <w:rPr>
        <w:rFonts w:ascii="Symbol" w:hAnsi="Symbol" w:hint="default"/>
      </w:rPr>
    </w:lvl>
    <w:lvl w:ilvl="1" w:tplc="A2BA6792">
      <w:numFmt w:val="bullet"/>
      <w:lvlText w:val="•"/>
      <w:lvlJc w:val="left"/>
      <w:pPr>
        <w:ind w:left="1440" w:hanging="720"/>
      </w:pPr>
      <w:rPr>
        <w:rFonts w:ascii="Century Gothic" w:eastAsia="Calibri" w:hAnsi="Century Gothic"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38337D"/>
    <w:multiLevelType w:val="hybridMultilevel"/>
    <w:tmpl w:val="6FB85D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5775833"/>
    <w:multiLevelType w:val="hybridMultilevel"/>
    <w:tmpl w:val="C59A5F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C5F3A"/>
    <w:multiLevelType w:val="hybridMultilevel"/>
    <w:tmpl w:val="B1F8E890"/>
    <w:lvl w:ilvl="0" w:tplc="119A81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652842"/>
    <w:multiLevelType w:val="hybridMultilevel"/>
    <w:tmpl w:val="3B6C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8"/>
  </w:num>
  <w:num w:numId="8">
    <w:abstractNumId w:val="7"/>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eeb Abrahams">
    <w15:presenceInfo w15:providerId="None" w15:userId="Adeeb Abraha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comments" w:enforcement="1" w:cryptProviderType="rsaAES" w:cryptAlgorithmClass="hash" w:cryptAlgorithmType="typeAny" w:cryptAlgorithmSid="14" w:cryptSpinCount="100000" w:hash="xguJ5eykQEuDHOLdcPvf9XfMpkb+dyiXRkNNizELonCpJjlysQrRCiZP1K/x7A6aNcMGmwDZDK5fKZd7c3Y0HQ==" w:salt="kiCR8a7BrY2ryklyVAYFU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yNDEwNDAytbQ0NjBQ0lEKTi0uzszPAykwrAUAiQhZiywAAAA="/>
  </w:docVars>
  <w:rsids>
    <w:rsidRoot w:val="001A7402"/>
    <w:rsid w:val="000013B4"/>
    <w:rsid w:val="000028DD"/>
    <w:rsid w:val="0000554C"/>
    <w:rsid w:val="00006262"/>
    <w:rsid w:val="000075CB"/>
    <w:rsid w:val="000079D7"/>
    <w:rsid w:val="00007BDC"/>
    <w:rsid w:val="00011E2E"/>
    <w:rsid w:val="00021C83"/>
    <w:rsid w:val="00030602"/>
    <w:rsid w:val="00036708"/>
    <w:rsid w:val="0004352E"/>
    <w:rsid w:val="00043DBC"/>
    <w:rsid w:val="0005372D"/>
    <w:rsid w:val="000550E4"/>
    <w:rsid w:val="00055E8C"/>
    <w:rsid w:val="00063CE6"/>
    <w:rsid w:val="00063FFF"/>
    <w:rsid w:val="0007316C"/>
    <w:rsid w:val="000754E9"/>
    <w:rsid w:val="000831D3"/>
    <w:rsid w:val="0009132E"/>
    <w:rsid w:val="0009258A"/>
    <w:rsid w:val="00097B27"/>
    <w:rsid w:val="000A4D4B"/>
    <w:rsid w:val="000A6406"/>
    <w:rsid w:val="000B2E1E"/>
    <w:rsid w:val="000C260E"/>
    <w:rsid w:val="000C6270"/>
    <w:rsid w:val="000C6313"/>
    <w:rsid w:val="000D243C"/>
    <w:rsid w:val="000D3727"/>
    <w:rsid w:val="000D684E"/>
    <w:rsid w:val="000E0833"/>
    <w:rsid w:val="00102805"/>
    <w:rsid w:val="001038F4"/>
    <w:rsid w:val="00110B72"/>
    <w:rsid w:val="001375C6"/>
    <w:rsid w:val="00137CC7"/>
    <w:rsid w:val="00141275"/>
    <w:rsid w:val="0014267F"/>
    <w:rsid w:val="00157759"/>
    <w:rsid w:val="00164A43"/>
    <w:rsid w:val="00164FA4"/>
    <w:rsid w:val="00170237"/>
    <w:rsid w:val="00173A6F"/>
    <w:rsid w:val="00175E66"/>
    <w:rsid w:val="001768D4"/>
    <w:rsid w:val="001840FF"/>
    <w:rsid w:val="00185035"/>
    <w:rsid w:val="001A3E02"/>
    <w:rsid w:val="001A425C"/>
    <w:rsid w:val="001A7402"/>
    <w:rsid w:val="001C458E"/>
    <w:rsid w:val="001C7C3F"/>
    <w:rsid w:val="001D50EA"/>
    <w:rsid w:val="001E021E"/>
    <w:rsid w:val="001E36B2"/>
    <w:rsid w:val="001E408C"/>
    <w:rsid w:val="001F486A"/>
    <w:rsid w:val="00203DC3"/>
    <w:rsid w:val="002137F5"/>
    <w:rsid w:val="002205C7"/>
    <w:rsid w:val="00230F4C"/>
    <w:rsid w:val="00242F42"/>
    <w:rsid w:val="002507D6"/>
    <w:rsid w:val="00252A1F"/>
    <w:rsid w:val="002565E3"/>
    <w:rsid w:val="00260474"/>
    <w:rsid w:val="0026202A"/>
    <w:rsid w:val="00263841"/>
    <w:rsid w:val="002731E0"/>
    <w:rsid w:val="00273759"/>
    <w:rsid w:val="00273F1C"/>
    <w:rsid w:val="00274C92"/>
    <w:rsid w:val="00276B73"/>
    <w:rsid w:val="002775FE"/>
    <w:rsid w:val="00280196"/>
    <w:rsid w:val="002849C1"/>
    <w:rsid w:val="00285073"/>
    <w:rsid w:val="00296AE7"/>
    <w:rsid w:val="00297DFE"/>
    <w:rsid w:val="002A38BE"/>
    <w:rsid w:val="002A4783"/>
    <w:rsid w:val="002B09BA"/>
    <w:rsid w:val="002B0A0F"/>
    <w:rsid w:val="002B6BE6"/>
    <w:rsid w:val="002C6F21"/>
    <w:rsid w:val="002E356B"/>
    <w:rsid w:val="002F4CFD"/>
    <w:rsid w:val="002F5B37"/>
    <w:rsid w:val="00301DAD"/>
    <w:rsid w:val="0030304C"/>
    <w:rsid w:val="00303D1F"/>
    <w:rsid w:val="0031099E"/>
    <w:rsid w:val="0031184B"/>
    <w:rsid w:val="00311E6E"/>
    <w:rsid w:val="00312E4A"/>
    <w:rsid w:val="0031434A"/>
    <w:rsid w:val="00320811"/>
    <w:rsid w:val="00341098"/>
    <w:rsid w:val="00346808"/>
    <w:rsid w:val="00346E71"/>
    <w:rsid w:val="00346E7B"/>
    <w:rsid w:val="00350170"/>
    <w:rsid w:val="003513B6"/>
    <w:rsid w:val="003540F7"/>
    <w:rsid w:val="0036066C"/>
    <w:rsid w:val="0036132B"/>
    <w:rsid w:val="00375E69"/>
    <w:rsid w:val="00376696"/>
    <w:rsid w:val="00385593"/>
    <w:rsid w:val="00386737"/>
    <w:rsid w:val="003A1B8E"/>
    <w:rsid w:val="003A4326"/>
    <w:rsid w:val="003A45E0"/>
    <w:rsid w:val="003A4774"/>
    <w:rsid w:val="003B0A85"/>
    <w:rsid w:val="003B0CE2"/>
    <w:rsid w:val="003B7218"/>
    <w:rsid w:val="003C100F"/>
    <w:rsid w:val="003C61EE"/>
    <w:rsid w:val="003D2A52"/>
    <w:rsid w:val="003E09A5"/>
    <w:rsid w:val="003E570C"/>
    <w:rsid w:val="003E63A5"/>
    <w:rsid w:val="003F1EAB"/>
    <w:rsid w:val="003F43C7"/>
    <w:rsid w:val="004011DD"/>
    <w:rsid w:val="0040328B"/>
    <w:rsid w:val="00403386"/>
    <w:rsid w:val="00416127"/>
    <w:rsid w:val="004168DE"/>
    <w:rsid w:val="0042705E"/>
    <w:rsid w:val="00427CF2"/>
    <w:rsid w:val="00430A09"/>
    <w:rsid w:val="004331AC"/>
    <w:rsid w:val="004429F7"/>
    <w:rsid w:val="00443C4F"/>
    <w:rsid w:val="004446E3"/>
    <w:rsid w:val="00446C28"/>
    <w:rsid w:val="004502C0"/>
    <w:rsid w:val="00450B7C"/>
    <w:rsid w:val="00456F1A"/>
    <w:rsid w:val="00460837"/>
    <w:rsid w:val="0046180A"/>
    <w:rsid w:val="00462F08"/>
    <w:rsid w:val="00473000"/>
    <w:rsid w:val="00473D99"/>
    <w:rsid w:val="004754FA"/>
    <w:rsid w:val="00476292"/>
    <w:rsid w:val="0047752B"/>
    <w:rsid w:val="00480405"/>
    <w:rsid w:val="0048069B"/>
    <w:rsid w:val="004829F6"/>
    <w:rsid w:val="00483879"/>
    <w:rsid w:val="0048478A"/>
    <w:rsid w:val="00484959"/>
    <w:rsid w:val="004854A2"/>
    <w:rsid w:val="00485A9E"/>
    <w:rsid w:val="0048610F"/>
    <w:rsid w:val="00487BCF"/>
    <w:rsid w:val="004910DA"/>
    <w:rsid w:val="00491884"/>
    <w:rsid w:val="00495D89"/>
    <w:rsid w:val="004A1F07"/>
    <w:rsid w:val="004A2FA1"/>
    <w:rsid w:val="004A7B0E"/>
    <w:rsid w:val="004B42E5"/>
    <w:rsid w:val="004B5D7F"/>
    <w:rsid w:val="004C0171"/>
    <w:rsid w:val="004C72E3"/>
    <w:rsid w:val="004D211A"/>
    <w:rsid w:val="004D753A"/>
    <w:rsid w:val="004E22A1"/>
    <w:rsid w:val="004F415F"/>
    <w:rsid w:val="004F4A2F"/>
    <w:rsid w:val="004F4F21"/>
    <w:rsid w:val="00501A9C"/>
    <w:rsid w:val="0050593C"/>
    <w:rsid w:val="00510A3C"/>
    <w:rsid w:val="00515473"/>
    <w:rsid w:val="005173A5"/>
    <w:rsid w:val="005262B2"/>
    <w:rsid w:val="005353EE"/>
    <w:rsid w:val="00551B87"/>
    <w:rsid w:val="00554C2B"/>
    <w:rsid w:val="0055782C"/>
    <w:rsid w:val="00572DF0"/>
    <w:rsid w:val="00573856"/>
    <w:rsid w:val="00574191"/>
    <w:rsid w:val="00576C38"/>
    <w:rsid w:val="00584098"/>
    <w:rsid w:val="005845D6"/>
    <w:rsid w:val="00586317"/>
    <w:rsid w:val="00590838"/>
    <w:rsid w:val="00594CD0"/>
    <w:rsid w:val="00596E57"/>
    <w:rsid w:val="005A0BC0"/>
    <w:rsid w:val="005A1A26"/>
    <w:rsid w:val="005A2716"/>
    <w:rsid w:val="005A4C39"/>
    <w:rsid w:val="005A6312"/>
    <w:rsid w:val="005B13AC"/>
    <w:rsid w:val="005B2DA4"/>
    <w:rsid w:val="005C19A8"/>
    <w:rsid w:val="005C2337"/>
    <w:rsid w:val="005C392C"/>
    <w:rsid w:val="005C7341"/>
    <w:rsid w:val="005C7767"/>
    <w:rsid w:val="005D113B"/>
    <w:rsid w:val="005D71F9"/>
    <w:rsid w:val="005E037A"/>
    <w:rsid w:val="005E0BA1"/>
    <w:rsid w:val="005F02C4"/>
    <w:rsid w:val="005F55D4"/>
    <w:rsid w:val="00605F88"/>
    <w:rsid w:val="00607D9F"/>
    <w:rsid w:val="00610E37"/>
    <w:rsid w:val="006227C2"/>
    <w:rsid w:val="00623523"/>
    <w:rsid w:val="00623A1D"/>
    <w:rsid w:val="00626026"/>
    <w:rsid w:val="00626AFC"/>
    <w:rsid w:val="006277F3"/>
    <w:rsid w:val="00637047"/>
    <w:rsid w:val="00640FC1"/>
    <w:rsid w:val="00646E87"/>
    <w:rsid w:val="00646F4C"/>
    <w:rsid w:val="006602D7"/>
    <w:rsid w:val="006624AC"/>
    <w:rsid w:val="006629A0"/>
    <w:rsid w:val="006645DC"/>
    <w:rsid w:val="006654E1"/>
    <w:rsid w:val="00667530"/>
    <w:rsid w:val="00670D7B"/>
    <w:rsid w:val="00683715"/>
    <w:rsid w:val="00685AE5"/>
    <w:rsid w:val="00694803"/>
    <w:rsid w:val="00697372"/>
    <w:rsid w:val="006B0417"/>
    <w:rsid w:val="006B0524"/>
    <w:rsid w:val="006B32CF"/>
    <w:rsid w:val="006B46BD"/>
    <w:rsid w:val="006C462D"/>
    <w:rsid w:val="006C6C13"/>
    <w:rsid w:val="006C7901"/>
    <w:rsid w:val="006D6FFD"/>
    <w:rsid w:val="006F504F"/>
    <w:rsid w:val="00702FA0"/>
    <w:rsid w:val="00702FF7"/>
    <w:rsid w:val="0070653C"/>
    <w:rsid w:val="00712C89"/>
    <w:rsid w:val="007136B8"/>
    <w:rsid w:val="00720BB2"/>
    <w:rsid w:val="00730BA7"/>
    <w:rsid w:val="007405BA"/>
    <w:rsid w:val="00740930"/>
    <w:rsid w:val="007427EB"/>
    <w:rsid w:val="0074514E"/>
    <w:rsid w:val="00753BE6"/>
    <w:rsid w:val="00753EC4"/>
    <w:rsid w:val="00754187"/>
    <w:rsid w:val="007541F8"/>
    <w:rsid w:val="007554D6"/>
    <w:rsid w:val="00755A12"/>
    <w:rsid w:val="00760312"/>
    <w:rsid w:val="007652A4"/>
    <w:rsid w:val="007667D7"/>
    <w:rsid w:val="00772C8A"/>
    <w:rsid w:val="00774AB7"/>
    <w:rsid w:val="00777E15"/>
    <w:rsid w:val="0078609A"/>
    <w:rsid w:val="00793645"/>
    <w:rsid w:val="00795A21"/>
    <w:rsid w:val="00796C8B"/>
    <w:rsid w:val="007A0014"/>
    <w:rsid w:val="007A1C41"/>
    <w:rsid w:val="007B39D4"/>
    <w:rsid w:val="007C10E3"/>
    <w:rsid w:val="007C44D6"/>
    <w:rsid w:val="007D0DCD"/>
    <w:rsid w:val="007D3048"/>
    <w:rsid w:val="007E0498"/>
    <w:rsid w:val="007E3979"/>
    <w:rsid w:val="007F5D64"/>
    <w:rsid w:val="007F6DD8"/>
    <w:rsid w:val="007F7D44"/>
    <w:rsid w:val="00804BFF"/>
    <w:rsid w:val="00815036"/>
    <w:rsid w:val="00820357"/>
    <w:rsid w:val="00821268"/>
    <w:rsid w:val="00821EEA"/>
    <w:rsid w:val="00824E8E"/>
    <w:rsid w:val="00831817"/>
    <w:rsid w:val="00840CA6"/>
    <w:rsid w:val="008423DB"/>
    <w:rsid w:val="00843AEF"/>
    <w:rsid w:val="00845D8F"/>
    <w:rsid w:val="0084627A"/>
    <w:rsid w:val="00865E0E"/>
    <w:rsid w:val="008677AE"/>
    <w:rsid w:val="00870EBF"/>
    <w:rsid w:val="00875312"/>
    <w:rsid w:val="00880BAB"/>
    <w:rsid w:val="00886602"/>
    <w:rsid w:val="008A38FF"/>
    <w:rsid w:val="008A41B9"/>
    <w:rsid w:val="008A4A1C"/>
    <w:rsid w:val="008A5695"/>
    <w:rsid w:val="008B69E8"/>
    <w:rsid w:val="008C20CC"/>
    <w:rsid w:val="008C3595"/>
    <w:rsid w:val="008D1C3F"/>
    <w:rsid w:val="008E3057"/>
    <w:rsid w:val="008E619F"/>
    <w:rsid w:val="008E78F3"/>
    <w:rsid w:val="008F7E00"/>
    <w:rsid w:val="00907942"/>
    <w:rsid w:val="00912D04"/>
    <w:rsid w:val="009155D8"/>
    <w:rsid w:val="00927704"/>
    <w:rsid w:val="00934355"/>
    <w:rsid w:val="009419E9"/>
    <w:rsid w:val="00946BAB"/>
    <w:rsid w:val="009522C1"/>
    <w:rsid w:val="00983953"/>
    <w:rsid w:val="00994914"/>
    <w:rsid w:val="009A11C7"/>
    <w:rsid w:val="009A6B68"/>
    <w:rsid w:val="009A7273"/>
    <w:rsid w:val="009A74C5"/>
    <w:rsid w:val="009B24EE"/>
    <w:rsid w:val="009B3048"/>
    <w:rsid w:val="009C028A"/>
    <w:rsid w:val="009C3EAF"/>
    <w:rsid w:val="009D13CD"/>
    <w:rsid w:val="009D249D"/>
    <w:rsid w:val="009E26D7"/>
    <w:rsid w:val="009F2F64"/>
    <w:rsid w:val="009F3136"/>
    <w:rsid w:val="00A00C7E"/>
    <w:rsid w:val="00A026DB"/>
    <w:rsid w:val="00A02F2A"/>
    <w:rsid w:val="00A03E0D"/>
    <w:rsid w:val="00A07990"/>
    <w:rsid w:val="00A1295F"/>
    <w:rsid w:val="00A179B4"/>
    <w:rsid w:val="00A216F4"/>
    <w:rsid w:val="00A253C9"/>
    <w:rsid w:val="00A27F2A"/>
    <w:rsid w:val="00A32026"/>
    <w:rsid w:val="00A4400F"/>
    <w:rsid w:val="00A472B3"/>
    <w:rsid w:val="00A51C7F"/>
    <w:rsid w:val="00A5289B"/>
    <w:rsid w:val="00A57CC4"/>
    <w:rsid w:val="00A57EF3"/>
    <w:rsid w:val="00A6276E"/>
    <w:rsid w:val="00A63CA2"/>
    <w:rsid w:val="00A679DB"/>
    <w:rsid w:val="00A720C7"/>
    <w:rsid w:val="00A81004"/>
    <w:rsid w:val="00A97CD6"/>
    <w:rsid w:val="00AA25F2"/>
    <w:rsid w:val="00AA4DA6"/>
    <w:rsid w:val="00AA6F09"/>
    <w:rsid w:val="00AC090D"/>
    <w:rsid w:val="00AC1E56"/>
    <w:rsid w:val="00AD3526"/>
    <w:rsid w:val="00AE0734"/>
    <w:rsid w:val="00AF29E6"/>
    <w:rsid w:val="00B01BA3"/>
    <w:rsid w:val="00B03A09"/>
    <w:rsid w:val="00B1442A"/>
    <w:rsid w:val="00B14F51"/>
    <w:rsid w:val="00B2058F"/>
    <w:rsid w:val="00B30FA6"/>
    <w:rsid w:val="00B348F5"/>
    <w:rsid w:val="00B34989"/>
    <w:rsid w:val="00B363F1"/>
    <w:rsid w:val="00B412A1"/>
    <w:rsid w:val="00B43FA3"/>
    <w:rsid w:val="00B50119"/>
    <w:rsid w:val="00B561D9"/>
    <w:rsid w:val="00B63F95"/>
    <w:rsid w:val="00B65865"/>
    <w:rsid w:val="00B67731"/>
    <w:rsid w:val="00B71211"/>
    <w:rsid w:val="00B76782"/>
    <w:rsid w:val="00B80A9F"/>
    <w:rsid w:val="00B818B2"/>
    <w:rsid w:val="00B91DD4"/>
    <w:rsid w:val="00B91E8F"/>
    <w:rsid w:val="00BA46A2"/>
    <w:rsid w:val="00BA613E"/>
    <w:rsid w:val="00BA6944"/>
    <w:rsid w:val="00BB076F"/>
    <w:rsid w:val="00BB21E7"/>
    <w:rsid w:val="00BB2257"/>
    <w:rsid w:val="00BB354E"/>
    <w:rsid w:val="00BB654D"/>
    <w:rsid w:val="00BC1781"/>
    <w:rsid w:val="00BC5799"/>
    <w:rsid w:val="00BD48DA"/>
    <w:rsid w:val="00BE2C42"/>
    <w:rsid w:val="00BE33B1"/>
    <w:rsid w:val="00BE567C"/>
    <w:rsid w:val="00BF1D0D"/>
    <w:rsid w:val="00BF3657"/>
    <w:rsid w:val="00BF386B"/>
    <w:rsid w:val="00BF5446"/>
    <w:rsid w:val="00BF55B5"/>
    <w:rsid w:val="00C01DB1"/>
    <w:rsid w:val="00C02594"/>
    <w:rsid w:val="00C02CB9"/>
    <w:rsid w:val="00C232C5"/>
    <w:rsid w:val="00C303D2"/>
    <w:rsid w:val="00C34108"/>
    <w:rsid w:val="00C37660"/>
    <w:rsid w:val="00C41C1F"/>
    <w:rsid w:val="00C57262"/>
    <w:rsid w:val="00C6275F"/>
    <w:rsid w:val="00C63405"/>
    <w:rsid w:val="00C85119"/>
    <w:rsid w:val="00C855BA"/>
    <w:rsid w:val="00C920CA"/>
    <w:rsid w:val="00C92202"/>
    <w:rsid w:val="00C9551C"/>
    <w:rsid w:val="00C95D41"/>
    <w:rsid w:val="00CA3B0B"/>
    <w:rsid w:val="00CB3287"/>
    <w:rsid w:val="00CB4FA9"/>
    <w:rsid w:val="00CB729F"/>
    <w:rsid w:val="00CB741B"/>
    <w:rsid w:val="00CC067C"/>
    <w:rsid w:val="00CD08D0"/>
    <w:rsid w:val="00CD4655"/>
    <w:rsid w:val="00CD4871"/>
    <w:rsid w:val="00CE1C70"/>
    <w:rsid w:val="00CF1489"/>
    <w:rsid w:val="00CF1C69"/>
    <w:rsid w:val="00CF5557"/>
    <w:rsid w:val="00CF6ADA"/>
    <w:rsid w:val="00D04859"/>
    <w:rsid w:val="00D11246"/>
    <w:rsid w:val="00D14EAB"/>
    <w:rsid w:val="00D21165"/>
    <w:rsid w:val="00D31711"/>
    <w:rsid w:val="00D36195"/>
    <w:rsid w:val="00D7364F"/>
    <w:rsid w:val="00D76B94"/>
    <w:rsid w:val="00D82D39"/>
    <w:rsid w:val="00D93709"/>
    <w:rsid w:val="00D94E76"/>
    <w:rsid w:val="00D96AE0"/>
    <w:rsid w:val="00DA1790"/>
    <w:rsid w:val="00DA4448"/>
    <w:rsid w:val="00DA53D8"/>
    <w:rsid w:val="00DA6FC5"/>
    <w:rsid w:val="00DB76AF"/>
    <w:rsid w:val="00DC617B"/>
    <w:rsid w:val="00DD11D7"/>
    <w:rsid w:val="00DE395B"/>
    <w:rsid w:val="00DF5E47"/>
    <w:rsid w:val="00DF6443"/>
    <w:rsid w:val="00E01F0E"/>
    <w:rsid w:val="00E02F8C"/>
    <w:rsid w:val="00E052FC"/>
    <w:rsid w:val="00E055B5"/>
    <w:rsid w:val="00E108B8"/>
    <w:rsid w:val="00E11EFF"/>
    <w:rsid w:val="00E15BB5"/>
    <w:rsid w:val="00E16D4A"/>
    <w:rsid w:val="00E17EE9"/>
    <w:rsid w:val="00E27665"/>
    <w:rsid w:val="00E3263A"/>
    <w:rsid w:val="00E347BC"/>
    <w:rsid w:val="00E35B94"/>
    <w:rsid w:val="00E3632A"/>
    <w:rsid w:val="00E40BD0"/>
    <w:rsid w:val="00E41139"/>
    <w:rsid w:val="00E42D41"/>
    <w:rsid w:val="00E43534"/>
    <w:rsid w:val="00E444E9"/>
    <w:rsid w:val="00E46411"/>
    <w:rsid w:val="00E56C91"/>
    <w:rsid w:val="00E5789E"/>
    <w:rsid w:val="00E61A33"/>
    <w:rsid w:val="00E645A0"/>
    <w:rsid w:val="00E778D3"/>
    <w:rsid w:val="00E81B72"/>
    <w:rsid w:val="00E94834"/>
    <w:rsid w:val="00EA1AAF"/>
    <w:rsid w:val="00EA2C5A"/>
    <w:rsid w:val="00EA6AF0"/>
    <w:rsid w:val="00EA75F3"/>
    <w:rsid w:val="00EB11F5"/>
    <w:rsid w:val="00EB3C5C"/>
    <w:rsid w:val="00ED0BCD"/>
    <w:rsid w:val="00EE36DE"/>
    <w:rsid w:val="00F01C1C"/>
    <w:rsid w:val="00F0210D"/>
    <w:rsid w:val="00F05A3F"/>
    <w:rsid w:val="00F24614"/>
    <w:rsid w:val="00F30A5E"/>
    <w:rsid w:val="00F318EE"/>
    <w:rsid w:val="00F432D5"/>
    <w:rsid w:val="00F452B4"/>
    <w:rsid w:val="00F472B5"/>
    <w:rsid w:val="00F5366B"/>
    <w:rsid w:val="00F57362"/>
    <w:rsid w:val="00F612BC"/>
    <w:rsid w:val="00F632BB"/>
    <w:rsid w:val="00F7153D"/>
    <w:rsid w:val="00F74166"/>
    <w:rsid w:val="00F7777C"/>
    <w:rsid w:val="00F82B47"/>
    <w:rsid w:val="00F84926"/>
    <w:rsid w:val="00F86C5F"/>
    <w:rsid w:val="00F90977"/>
    <w:rsid w:val="00F965D5"/>
    <w:rsid w:val="00FA0702"/>
    <w:rsid w:val="00FA52C8"/>
    <w:rsid w:val="00FA7196"/>
    <w:rsid w:val="00FB0C5A"/>
    <w:rsid w:val="00FB0DCE"/>
    <w:rsid w:val="00FC29E4"/>
    <w:rsid w:val="00FC517A"/>
    <w:rsid w:val="00FE354C"/>
    <w:rsid w:val="00FE7B86"/>
    <w:rsid w:val="00FF1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F5118D"/>
  <w15:docId w15:val="{990517EC-294B-4F0D-81F1-332AC7B4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C41"/>
    <w:pPr>
      <w:spacing w:after="200" w:line="276" w:lineRule="auto"/>
    </w:pPr>
    <w:rPr>
      <w:lang w:val="en-ZA"/>
    </w:rPr>
  </w:style>
  <w:style w:type="paragraph" w:styleId="Heading1">
    <w:name w:val="heading 1"/>
    <w:basedOn w:val="Normal"/>
    <w:next w:val="Normal"/>
    <w:link w:val="Heading1Char"/>
    <w:uiPriority w:val="99"/>
    <w:qFormat/>
    <w:rsid w:val="00BB21E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21E7"/>
    <w:rPr>
      <w:rFonts w:ascii="Cambria" w:hAnsi="Cambria" w:cs="Times New Roman"/>
      <w:b/>
      <w:bCs/>
      <w:color w:val="365F91"/>
      <w:sz w:val="28"/>
      <w:szCs w:val="28"/>
    </w:rPr>
  </w:style>
  <w:style w:type="paragraph" w:styleId="Header">
    <w:name w:val="header"/>
    <w:basedOn w:val="Normal"/>
    <w:link w:val="HeaderChar"/>
    <w:uiPriority w:val="99"/>
    <w:rsid w:val="00C95D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95D41"/>
    <w:rPr>
      <w:rFonts w:cs="Times New Roman"/>
    </w:rPr>
  </w:style>
  <w:style w:type="paragraph" w:styleId="Footer">
    <w:name w:val="footer"/>
    <w:basedOn w:val="Normal"/>
    <w:link w:val="FooterChar"/>
    <w:uiPriority w:val="99"/>
    <w:rsid w:val="00C95D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95D41"/>
    <w:rPr>
      <w:rFonts w:cs="Times New Roman"/>
    </w:rPr>
  </w:style>
  <w:style w:type="paragraph" w:styleId="BalloonText">
    <w:name w:val="Balloon Text"/>
    <w:basedOn w:val="Normal"/>
    <w:link w:val="BalloonTextChar"/>
    <w:uiPriority w:val="99"/>
    <w:semiHidden/>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paragraph" w:styleId="NoSpacing">
    <w:name w:val="No Spacing"/>
    <w:uiPriority w:val="99"/>
    <w:qFormat/>
    <w:rsid w:val="00BB21E7"/>
    <w:rPr>
      <w:lang w:val="en-ZA"/>
    </w:rPr>
  </w:style>
  <w:style w:type="table" w:styleId="TableGrid">
    <w:name w:val="Table Grid"/>
    <w:basedOn w:val="TableNormal"/>
    <w:locked/>
    <w:rsid w:val="00137CC7"/>
    <w:rPr>
      <w:rFonts w:ascii="Times New Roman" w:eastAsia="Times New Roman" w:hAnsi="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37CC7"/>
    <w:pPr>
      <w:spacing w:after="0" w:line="240" w:lineRule="auto"/>
      <w:jc w:val="both"/>
    </w:pPr>
    <w:rPr>
      <w:rFonts w:ascii="Century Gothic" w:eastAsia="Times New Roman" w:hAnsi="Century Gothic"/>
      <w:kern w:val="28"/>
      <w:sz w:val="20"/>
      <w:szCs w:val="20"/>
    </w:rPr>
  </w:style>
  <w:style w:type="character" w:customStyle="1" w:styleId="FootnoteTextChar">
    <w:name w:val="Footnote Text Char"/>
    <w:basedOn w:val="DefaultParagraphFont"/>
    <w:link w:val="FootnoteText"/>
    <w:rsid w:val="00137CC7"/>
    <w:rPr>
      <w:rFonts w:ascii="Century Gothic" w:eastAsia="Times New Roman" w:hAnsi="Century Gothic"/>
      <w:kern w:val="28"/>
      <w:sz w:val="20"/>
      <w:szCs w:val="20"/>
      <w:lang w:val="en-ZA"/>
    </w:rPr>
  </w:style>
  <w:style w:type="character" w:styleId="FootnoteReference">
    <w:name w:val="footnote reference"/>
    <w:basedOn w:val="DefaultParagraphFont"/>
    <w:rsid w:val="00137CC7"/>
    <w:rPr>
      <w:vertAlign w:val="superscript"/>
    </w:rPr>
  </w:style>
  <w:style w:type="paragraph" w:styleId="Title">
    <w:name w:val="Title"/>
    <w:basedOn w:val="Normal"/>
    <w:next w:val="Normal"/>
    <w:link w:val="TitleChar"/>
    <w:qFormat/>
    <w:locked/>
    <w:rsid w:val="00BF36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F3657"/>
    <w:rPr>
      <w:rFonts w:asciiTheme="majorHAnsi" w:eastAsiaTheme="majorEastAsia" w:hAnsiTheme="majorHAnsi" w:cstheme="majorBidi"/>
      <w:color w:val="17365D" w:themeColor="text2" w:themeShade="BF"/>
      <w:spacing w:val="5"/>
      <w:kern w:val="28"/>
      <w:sz w:val="52"/>
      <w:szCs w:val="52"/>
      <w:lang w:val="en-ZA"/>
    </w:rPr>
  </w:style>
  <w:style w:type="paragraph" w:styleId="EndnoteText">
    <w:name w:val="endnote text"/>
    <w:basedOn w:val="Normal"/>
    <w:link w:val="EndnoteTextChar"/>
    <w:uiPriority w:val="99"/>
    <w:semiHidden/>
    <w:unhideWhenUsed/>
    <w:rsid w:val="00F632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32BB"/>
    <w:rPr>
      <w:sz w:val="20"/>
      <w:szCs w:val="20"/>
      <w:lang w:val="en-ZA"/>
    </w:rPr>
  </w:style>
  <w:style w:type="character" w:styleId="EndnoteReference">
    <w:name w:val="endnote reference"/>
    <w:basedOn w:val="DefaultParagraphFont"/>
    <w:uiPriority w:val="99"/>
    <w:semiHidden/>
    <w:unhideWhenUsed/>
    <w:rsid w:val="00F632BB"/>
    <w:rPr>
      <w:vertAlign w:val="superscript"/>
    </w:rPr>
  </w:style>
  <w:style w:type="character" w:styleId="CommentReference">
    <w:name w:val="annotation reference"/>
    <w:basedOn w:val="DefaultParagraphFont"/>
    <w:uiPriority w:val="99"/>
    <w:semiHidden/>
    <w:unhideWhenUsed/>
    <w:rsid w:val="001A425C"/>
    <w:rPr>
      <w:sz w:val="16"/>
      <w:szCs w:val="16"/>
    </w:rPr>
  </w:style>
  <w:style w:type="paragraph" w:styleId="CommentText">
    <w:name w:val="annotation text"/>
    <w:basedOn w:val="Normal"/>
    <w:link w:val="CommentTextChar"/>
    <w:uiPriority w:val="99"/>
    <w:semiHidden/>
    <w:unhideWhenUsed/>
    <w:rsid w:val="001A425C"/>
    <w:pPr>
      <w:spacing w:line="240" w:lineRule="auto"/>
    </w:pPr>
    <w:rPr>
      <w:sz w:val="20"/>
      <w:szCs w:val="20"/>
    </w:rPr>
  </w:style>
  <w:style w:type="character" w:customStyle="1" w:styleId="CommentTextChar">
    <w:name w:val="Comment Text Char"/>
    <w:basedOn w:val="DefaultParagraphFont"/>
    <w:link w:val="CommentText"/>
    <w:uiPriority w:val="99"/>
    <w:semiHidden/>
    <w:rsid w:val="001A425C"/>
    <w:rPr>
      <w:sz w:val="20"/>
      <w:szCs w:val="20"/>
      <w:lang w:val="en-ZA"/>
    </w:rPr>
  </w:style>
  <w:style w:type="paragraph" w:styleId="CommentSubject">
    <w:name w:val="annotation subject"/>
    <w:basedOn w:val="CommentText"/>
    <w:next w:val="CommentText"/>
    <w:link w:val="CommentSubjectChar"/>
    <w:uiPriority w:val="99"/>
    <w:semiHidden/>
    <w:unhideWhenUsed/>
    <w:rsid w:val="001A425C"/>
    <w:rPr>
      <w:b/>
      <w:bCs/>
    </w:rPr>
  </w:style>
  <w:style w:type="character" w:customStyle="1" w:styleId="CommentSubjectChar">
    <w:name w:val="Comment Subject Char"/>
    <w:basedOn w:val="CommentTextChar"/>
    <w:link w:val="CommentSubject"/>
    <w:uiPriority w:val="99"/>
    <w:semiHidden/>
    <w:rsid w:val="001A425C"/>
    <w:rPr>
      <w:b/>
      <w:bCs/>
      <w:sz w:val="20"/>
      <w:szCs w:val="20"/>
      <w:lang w:val="en-ZA"/>
    </w:rPr>
  </w:style>
  <w:style w:type="paragraph" w:styleId="Revision">
    <w:name w:val="Revision"/>
    <w:hidden/>
    <w:uiPriority w:val="99"/>
    <w:semiHidden/>
    <w:rsid w:val="00A57CC4"/>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561102\AppData\Local\Microsoft\Windows\Temporary%20Internet%20Files\Content.IE5\9V3QTV7X\DHS%20C%20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F7EDB878C05640BF5413FBC6F0C429" ma:contentTypeVersion="13" ma:contentTypeDescription="Create a new document." ma:contentTypeScope="" ma:versionID="594ae52c55d2279a9ce118e8ec8bf384">
  <xsd:schema xmlns:xsd="http://www.w3.org/2001/XMLSchema" xmlns:xs="http://www.w3.org/2001/XMLSchema" xmlns:p="http://schemas.microsoft.com/office/2006/metadata/properties" xmlns:ns3="6e172ea1-d446-4ced-ba06-4bcf8d51eed1" xmlns:ns4="0fd972fa-2cbf-47a2-acf2-099baef03a2a" targetNamespace="http://schemas.microsoft.com/office/2006/metadata/properties" ma:root="true" ma:fieldsID="e91975288404dce349a0d73044297a1e" ns3:_="" ns4:_="">
    <xsd:import namespace="6e172ea1-d446-4ced-ba06-4bcf8d51eed1"/>
    <xsd:import namespace="0fd972fa-2cbf-47a2-acf2-099baef03a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72ea1-d446-4ced-ba06-4bcf8d51e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972fa-2cbf-47a2-acf2-099baef03a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52C1D-5A3C-4D00-AA4B-417D513AA4E9}">
  <ds:schemaRefs>
    <ds:schemaRef ds:uri="http://schemas.microsoft.com/sharepoint/v3/contenttype/forms"/>
  </ds:schemaRefs>
</ds:datastoreItem>
</file>

<file path=customXml/itemProps2.xml><?xml version="1.0" encoding="utf-8"?>
<ds:datastoreItem xmlns:ds="http://schemas.openxmlformats.org/officeDocument/2006/customXml" ds:itemID="{99361F09-0EC1-4B1B-A299-C759D0C76F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A1CEDD-90EA-4FD7-AA3E-4A8669493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72ea1-d446-4ced-ba06-4bcf8d51eed1"/>
    <ds:schemaRef ds:uri="0fd972fa-2cbf-47a2-acf2-099baef03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88E96-0820-4549-AE17-7F0CF5E9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DHS C E</Template>
  <TotalTime>125</TotalTime>
  <Pages>8</Pages>
  <Words>1311</Words>
  <Characters>7479</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Your address</vt:lpstr>
    </vt:vector>
  </TitlesOfParts>
  <Company>PGWC</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address</dc:title>
  <dc:subject/>
  <dc:creator>Mike Shires</dc:creator>
  <cp:keywords/>
  <dc:description>v1.00 Updated with input from the business and validated by David Alli</dc:description>
  <cp:lastModifiedBy>Mike Shires</cp:lastModifiedBy>
  <cp:revision>10</cp:revision>
  <cp:lastPrinted>2022-01-28T08:55:00Z</cp:lastPrinted>
  <dcterms:created xsi:type="dcterms:W3CDTF">2022-03-09T06:40:00Z</dcterms:created>
  <dcterms:modified xsi:type="dcterms:W3CDTF">2022-04-11T10:31:00Z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0x01010076F7EDB878C05640BF5413FBC6F0C429</vt:lpwstr>
  </property>
</Properties>
</file>