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69" w:rsidRPr="001E7924" w:rsidRDefault="00D056F5" w:rsidP="00E04BA2">
      <w:pPr>
        <w:jc w:val="both"/>
        <w:rPr>
          <w:rFonts w:ascii="Century Gothic" w:hAnsi="Century Gothic"/>
          <w:b/>
          <w:lang w:val="af-ZA"/>
        </w:rPr>
      </w:pPr>
      <w:r w:rsidRPr="001E7924">
        <w:rPr>
          <w:rFonts w:ascii="Century Gothic" w:hAnsi="Century Gothic"/>
          <w:b/>
          <w:lang w:val="af-ZA"/>
        </w:rPr>
        <w:t>Menslike Papiloom-virus (MPV)</w:t>
      </w:r>
      <w:r w:rsidR="004B2B69" w:rsidRPr="001E7924">
        <w:rPr>
          <w:rFonts w:ascii="Century Gothic" w:hAnsi="Century Gothic"/>
          <w:b/>
          <w:lang w:val="af-ZA"/>
        </w:rPr>
        <w:t xml:space="preserve">  </w:t>
      </w:r>
    </w:p>
    <w:p w:rsidR="004B2B69" w:rsidRPr="001E7924" w:rsidRDefault="00210D83" w:rsidP="00E04BA2">
      <w:pPr>
        <w:jc w:val="both"/>
        <w:rPr>
          <w:rFonts w:ascii="Century Gothic" w:hAnsi="Century Gothic"/>
          <w:b/>
          <w:lang w:val="af-ZA"/>
        </w:rPr>
      </w:pPr>
      <w:r>
        <w:rPr>
          <w:rFonts w:ascii="Century Gothic" w:hAnsi="Century Gothic"/>
          <w:b/>
          <w:lang w:val="af-ZA"/>
        </w:rPr>
        <w:t>Vrae wat gereeld gevra word (FAQs)</w:t>
      </w:r>
    </w:p>
    <w:p w:rsidR="004B2B69" w:rsidRPr="001E7924" w:rsidRDefault="003327F0" w:rsidP="00E04BA2">
      <w:pPr>
        <w:jc w:val="both"/>
        <w:rPr>
          <w:rFonts w:ascii="Century Gothic" w:hAnsi="Century Gothic"/>
          <w:lang w:val="af-ZA"/>
        </w:rPr>
      </w:pPr>
      <w:r w:rsidRPr="001E7924">
        <w:rPr>
          <w:rFonts w:ascii="Century Gothic" w:hAnsi="Century Gothic"/>
          <w:lang w:val="af-ZA"/>
        </w:rPr>
        <w:t xml:space="preserve">Nasionale Regering Gesondheid het die </w:t>
      </w:r>
      <w:r w:rsidR="00E04BA2">
        <w:rPr>
          <w:rFonts w:ascii="Century Gothic" w:hAnsi="Century Gothic"/>
          <w:lang w:val="af-ZA"/>
        </w:rPr>
        <w:t>HPV-entstof bekend gestel</w:t>
      </w:r>
      <w:r w:rsidRPr="001E7924">
        <w:rPr>
          <w:rFonts w:ascii="Century Gothic" w:hAnsi="Century Gothic"/>
          <w:lang w:val="af-ZA"/>
        </w:rPr>
        <w:t xml:space="preserve">. Hierdie entstof is tans dwarsoor die wêreld beskikbaar, en is die afgelope </w:t>
      </w:r>
      <w:r w:rsidR="00B26A38">
        <w:rPr>
          <w:rFonts w:ascii="Century Gothic" w:hAnsi="Century Gothic"/>
          <w:lang w:val="af-ZA"/>
        </w:rPr>
        <w:t>paar</w:t>
      </w:r>
      <w:r w:rsidRPr="001E7924">
        <w:rPr>
          <w:rFonts w:ascii="Century Gothic" w:hAnsi="Century Gothic"/>
          <w:lang w:val="af-ZA"/>
        </w:rPr>
        <w:t xml:space="preserve"> jaar </w:t>
      </w:r>
      <w:r w:rsidR="00E04BA2">
        <w:rPr>
          <w:rFonts w:ascii="Century Gothic" w:hAnsi="Century Gothic"/>
          <w:lang w:val="af-ZA"/>
        </w:rPr>
        <w:t xml:space="preserve">in </w:t>
      </w:r>
      <w:r w:rsidRPr="001E7924">
        <w:rPr>
          <w:rFonts w:ascii="Century Gothic" w:hAnsi="Century Gothic"/>
          <w:lang w:val="af-ZA"/>
        </w:rPr>
        <w:t xml:space="preserve">die privaat bedryf in Suid-Afrika beskikbaar. </w:t>
      </w:r>
    </w:p>
    <w:p w:rsidR="004B2B69" w:rsidRPr="001E7924" w:rsidRDefault="007725BF" w:rsidP="00E04BA2">
      <w:pPr>
        <w:jc w:val="both"/>
        <w:rPr>
          <w:rFonts w:ascii="Century Gothic" w:hAnsi="Century Gothic"/>
          <w:lang w:val="af-ZA"/>
        </w:rPr>
      </w:pPr>
      <w:r w:rsidRPr="001E7924">
        <w:rPr>
          <w:rFonts w:ascii="Century Gothic" w:hAnsi="Century Gothic"/>
          <w:lang w:val="af-ZA"/>
        </w:rPr>
        <w:t xml:space="preserve">MPV is ’n </w:t>
      </w:r>
      <w:r w:rsidR="006152DF" w:rsidRPr="001E7924">
        <w:rPr>
          <w:rFonts w:ascii="Century Gothic" w:hAnsi="Century Gothic"/>
          <w:lang w:val="af-ZA"/>
        </w:rPr>
        <w:t>virusinfeksie wat servik</w:t>
      </w:r>
      <w:r w:rsidR="007E677D">
        <w:rPr>
          <w:rFonts w:ascii="Century Gothic" w:hAnsi="Century Gothic"/>
          <w:lang w:val="af-ZA"/>
        </w:rPr>
        <w:t>s</w:t>
      </w:r>
      <w:r w:rsidR="006152DF" w:rsidRPr="001E7924">
        <w:rPr>
          <w:rFonts w:ascii="Century Gothic" w:hAnsi="Century Gothic"/>
          <w:lang w:val="af-ZA"/>
        </w:rPr>
        <w:t xml:space="preserve">kanker kan veroorsaak. </w:t>
      </w:r>
      <w:r w:rsidR="002861F3">
        <w:rPr>
          <w:rFonts w:ascii="Century Gothic" w:hAnsi="Century Gothic"/>
          <w:lang w:val="af-ZA"/>
        </w:rPr>
        <w:t>Die</w:t>
      </w:r>
      <w:r w:rsidR="00B77884">
        <w:rPr>
          <w:rFonts w:ascii="Century Gothic" w:hAnsi="Century Gothic"/>
          <w:lang w:val="af-ZA"/>
        </w:rPr>
        <w:t xml:space="preserve"> entstof </w:t>
      </w:r>
      <w:r w:rsidR="00B77884" w:rsidRPr="001E7924">
        <w:rPr>
          <w:rFonts w:ascii="Century Gothic" w:hAnsi="Century Gothic"/>
          <w:b/>
          <w:lang w:val="af-ZA"/>
        </w:rPr>
        <w:t>voorkom</w:t>
      </w:r>
      <w:r w:rsidR="006152DF" w:rsidRPr="001E7924">
        <w:rPr>
          <w:rFonts w:ascii="Century Gothic" w:hAnsi="Century Gothic"/>
          <w:lang w:val="af-ZA"/>
        </w:rPr>
        <w:t xml:space="preserve"> MPV</w:t>
      </w:r>
      <w:r w:rsidR="00B77884">
        <w:rPr>
          <w:rFonts w:ascii="Century Gothic" w:hAnsi="Century Gothic"/>
          <w:lang w:val="af-ZA"/>
        </w:rPr>
        <w:t>-infeksie</w:t>
      </w:r>
      <w:r w:rsidR="006152DF" w:rsidRPr="001E7924">
        <w:rPr>
          <w:rFonts w:ascii="Century Gothic" w:hAnsi="Century Gothic"/>
          <w:lang w:val="af-ZA"/>
        </w:rPr>
        <w:t xml:space="preserve"> in meisies. </w:t>
      </w:r>
    </w:p>
    <w:p w:rsidR="004B2B69" w:rsidRPr="00AC6748" w:rsidRDefault="002D116E" w:rsidP="00E04BA2">
      <w:pPr>
        <w:jc w:val="both"/>
        <w:rPr>
          <w:rFonts w:ascii="Century Gothic" w:hAnsi="Century Gothic" w:cs="Arial"/>
          <w:lang w:val="af-ZA"/>
        </w:rPr>
      </w:pPr>
      <w:r w:rsidRPr="001E7924">
        <w:rPr>
          <w:rFonts w:ascii="Century Gothic" w:hAnsi="Century Gothic" w:cs="Arial"/>
          <w:lang w:val="af-ZA"/>
        </w:rPr>
        <w:t>Alle graad 4-meisies wat 9 jaar en ouer is in openbare skole en skole vir spesiale opvoeding sal deur die skoolgesondheidstelsel ingeënt word.</w:t>
      </w:r>
    </w:p>
    <w:p w:rsidR="004B2B69" w:rsidRPr="001E7924" w:rsidRDefault="002D116E" w:rsidP="00E04BA2">
      <w:pPr>
        <w:jc w:val="both"/>
        <w:rPr>
          <w:rFonts w:ascii="Century Gothic" w:hAnsi="Century Gothic"/>
          <w:lang w:val="af-ZA"/>
        </w:rPr>
      </w:pPr>
      <w:r w:rsidRPr="001E7924">
        <w:rPr>
          <w:rFonts w:ascii="Century Gothic" w:hAnsi="Century Gothic"/>
          <w:lang w:val="af-ZA"/>
        </w:rPr>
        <w:t xml:space="preserve">Die entstof word </w:t>
      </w:r>
      <w:r w:rsidR="002B36CF">
        <w:rPr>
          <w:rFonts w:ascii="Century Gothic" w:hAnsi="Century Gothic"/>
          <w:lang w:val="af-ZA"/>
        </w:rPr>
        <w:t>as</w:t>
      </w:r>
      <w:r w:rsidR="002B36CF" w:rsidRPr="001E7924">
        <w:rPr>
          <w:rFonts w:ascii="Century Gothic" w:hAnsi="Century Gothic"/>
          <w:lang w:val="af-ZA"/>
        </w:rPr>
        <w:t xml:space="preserve"> ’n inspuiting </w:t>
      </w:r>
      <w:r w:rsidR="00F43FDE" w:rsidRPr="001E7924">
        <w:rPr>
          <w:rFonts w:ascii="Century Gothic" w:hAnsi="Century Gothic"/>
          <w:lang w:val="af-ZA"/>
        </w:rPr>
        <w:t>toegedien in twee dosisse ses maande uit mekaar.</w:t>
      </w:r>
    </w:p>
    <w:p w:rsidR="004B2B69" w:rsidRPr="001E7924" w:rsidRDefault="00AF76B2" w:rsidP="00B26A38">
      <w:pPr>
        <w:spacing w:after="0"/>
        <w:jc w:val="both"/>
        <w:rPr>
          <w:rFonts w:ascii="Century Gothic" w:hAnsi="Century Gothic"/>
          <w:lang w:val="af-ZA"/>
        </w:rPr>
      </w:pPr>
      <w:r w:rsidRPr="001E7924">
        <w:rPr>
          <w:rFonts w:ascii="Century Gothic" w:hAnsi="Century Gothic" w:cs="Arial"/>
          <w:lang w:val="af-ZA"/>
        </w:rPr>
        <w:t>Ouers moet toestemmings</w:t>
      </w:r>
      <w:r w:rsidR="00BB46D2">
        <w:rPr>
          <w:rFonts w:ascii="Century Gothic" w:hAnsi="Century Gothic" w:cs="Arial"/>
          <w:lang w:val="af-ZA"/>
        </w:rPr>
        <w:t xml:space="preserve">vorms </w:t>
      </w:r>
      <w:r w:rsidR="00B26A38">
        <w:rPr>
          <w:rFonts w:ascii="Century Gothic" w:hAnsi="Century Gothic" w:cs="Arial"/>
          <w:lang w:val="af-ZA"/>
        </w:rPr>
        <w:t xml:space="preserve">onderteken en  </w:t>
      </w:r>
      <w:r w:rsidRPr="001E7924">
        <w:rPr>
          <w:rFonts w:ascii="Century Gothic" w:hAnsi="Century Gothic" w:cs="Arial"/>
          <w:lang w:val="af-ZA"/>
        </w:rPr>
        <w:t xml:space="preserve">seker </w:t>
      </w:r>
      <w:r w:rsidR="00B26A38">
        <w:rPr>
          <w:rFonts w:ascii="Century Gothic" w:hAnsi="Century Gothic" w:cs="Arial"/>
          <w:lang w:val="af-ZA"/>
        </w:rPr>
        <w:t xml:space="preserve">maak dat </w:t>
      </w:r>
      <w:r w:rsidRPr="001E7924">
        <w:rPr>
          <w:rFonts w:ascii="Century Gothic" w:hAnsi="Century Gothic" w:cs="Arial"/>
          <w:lang w:val="af-ZA"/>
        </w:rPr>
        <w:t xml:space="preserve">u dogter by die skool </w:t>
      </w:r>
      <w:r w:rsidR="00B26A38" w:rsidRPr="001E7924">
        <w:rPr>
          <w:rFonts w:ascii="Century Gothic" w:hAnsi="Century Gothic" w:cs="Arial"/>
          <w:lang w:val="af-ZA"/>
        </w:rPr>
        <w:t>is</w:t>
      </w:r>
      <w:r w:rsidR="00B26A38" w:rsidRPr="001E7924">
        <w:rPr>
          <w:rFonts w:ascii="Century Gothic" w:hAnsi="Century Gothic" w:cs="Arial"/>
          <w:lang w:val="af-ZA"/>
        </w:rPr>
        <w:t xml:space="preserve"> </w:t>
      </w:r>
      <w:r w:rsidRPr="001E7924">
        <w:rPr>
          <w:rFonts w:ascii="Century Gothic" w:hAnsi="Century Gothic" w:cs="Arial"/>
          <w:lang w:val="af-ZA"/>
        </w:rPr>
        <w:t xml:space="preserve">wanneer die inentingspanne kom. </w:t>
      </w:r>
    </w:p>
    <w:p w:rsidR="00B26A38" w:rsidRDefault="00B26A38" w:rsidP="00E04BA2">
      <w:pPr>
        <w:jc w:val="both"/>
        <w:rPr>
          <w:rFonts w:ascii="Century Gothic" w:hAnsi="Century Gothic"/>
          <w:lang w:val="af-ZA"/>
        </w:rPr>
      </w:pPr>
    </w:p>
    <w:p w:rsidR="004B2B69" w:rsidRPr="001E7924" w:rsidRDefault="00956983" w:rsidP="00E04BA2">
      <w:pPr>
        <w:jc w:val="both"/>
        <w:rPr>
          <w:rFonts w:ascii="Century Gothic" w:hAnsi="Century Gothic"/>
          <w:lang w:val="af-ZA"/>
        </w:rPr>
      </w:pPr>
      <w:r w:rsidRPr="001E7924">
        <w:rPr>
          <w:rFonts w:ascii="Century Gothic" w:hAnsi="Century Gothic"/>
          <w:lang w:val="af-ZA"/>
        </w:rPr>
        <w:t>Feite oor servik</w:t>
      </w:r>
      <w:r w:rsidR="007E677D">
        <w:rPr>
          <w:rFonts w:ascii="Century Gothic" w:hAnsi="Century Gothic"/>
          <w:lang w:val="af-ZA"/>
        </w:rPr>
        <w:t>s</w:t>
      </w:r>
      <w:r w:rsidRPr="001E7924">
        <w:rPr>
          <w:rFonts w:ascii="Century Gothic" w:hAnsi="Century Gothic"/>
          <w:lang w:val="af-ZA"/>
        </w:rPr>
        <w:t xml:space="preserve">kanker in Suid-Afrika: </w:t>
      </w:r>
    </w:p>
    <w:p w:rsidR="004B2B69" w:rsidRPr="001E7924" w:rsidRDefault="008C22E0" w:rsidP="00E04BA2">
      <w:pPr>
        <w:pStyle w:val="ListParagraph"/>
        <w:numPr>
          <w:ilvl w:val="0"/>
          <w:numId w:val="1"/>
        </w:numPr>
        <w:jc w:val="both"/>
        <w:rPr>
          <w:rFonts w:ascii="Century Gothic" w:hAnsi="Century Gothic"/>
          <w:lang w:val="af-ZA"/>
        </w:rPr>
      </w:pPr>
      <w:r>
        <w:rPr>
          <w:rFonts w:ascii="Century Gothic" w:hAnsi="Century Gothic"/>
          <w:lang w:val="af-ZA"/>
        </w:rPr>
        <w:t>Serviks</w:t>
      </w:r>
      <w:r w:rsidR="006F33B1" w:rsidRPr="001E7924">
        <w:rPr>
          <w:rFonts w:ascii="Century Gothic" w:hAnsi="Century Gothic"/>
          <w:lang w:val="af-ZA"/>
        </w:rPr>
        <w:t xml:space="preserve">kanker is die tweede </w:t>
      </w:r>
      <w:r w:rsidR="00897420">
        <w:rPr>
          <w:rFonts w:ascii="Century Gothic" w:hAnsi="Century Gothic"/>
          <w:lang w:val="af-ZA"/>
        </w:rPr>
        <w:t>algemeenste kanker</w:t>
      </w:r>
      <w:r w:rsidR="006F33B1" w:rsidRPr="001E7924">
        <w:rPr>
          <w:rFonts w:ascii="Century Gothic" w:hAnsi="Century Gothic"/>
          <w:lang w:val="af-ZA"/>
        </w:rPr>
        <w:t xml:space="preserve"> </w:t>
      </w:r>
      <w:r w:rsidR="00E17EA4">
        <w:rPr>
          <w:rFonts w:ascii="Century Gothic" w:hAnsi="Century Gothic"/>
          <w:lang w:val="af-ZA"/>
        </w:rPr>
        <w:t xml:space="preserve">wat </w:t>
      </w:r>
      <w:r w:rsidR="006F33B1" w:rsidRPr="001E7924">
        <w:rPr>
          <w:rFonts w:ascii="Century Gothic" w:hAnsi="Century Gothic"/>
          <w:lang w:val="af-ZA"/>
        </w:rPr>
        <w:t>by vroue in Suid-Afrika</w:t>
      </w:r>
      <w:r w:rsidR="00E17EA4">
        <w:rPr>
          <w:rFonts w:ascii="Century Gothic" w:hAnsi="Century Gothic"/>
          <w:lang w:val="af-ZA"/>
        </w:rPr>
        <w:t xml:space="preserve"> voorkom</w:t>
      </w:r>
      <w:r w:rsidR="006F33B1" w:rsidRPr="001E7924">
        <w:rPr>
          <w:rFonts w:ascii="Century Gothic" w:hAnsi="Century Gothic"/>
          <w:lang w:val="af-ZA"/>
        </w:rPr>
        <w:t xml:space="preserve">. </w:t>
      </w:r>
    </w:p>
    <w:p w:rsidR="004B2B69" w:rsidRPr="001E7924" w:rsidRDefault="006F33B1" w:rsidP="00E04BA2">
      <w:pPr>
        <w:pStyle w:val="ListParagraph"/>
        <w:numPr>
          <w:ilvl w:val="0"/>
          <w:numId w:val="1"/>
        </w:numPr>
        <w:jc w:val="both"/>
        <w:rPr>
          <w:rFonts w:ascii="Century Gothic" w:hAnsi="Century Gothic"/>
          <w:lang w:val="af-ZA"/>
        </w:rPr>
      </w:pPr>
      <w:r w:rsidRPr="001E7924">
        <w:rPr>
          <w:rFonts w:ascii="Century Gothic" w:hAnsi="Century Gothic"/>
          <w:lang w:val="af-ZA"/>
        </w:rPr>
        <w:t>MPV is 100</w:t>
      </w:r>
      <w:r w:rsidR="008C22E0">
        <w:rPr>
          <w:rFonts w:ascii="Century Gothic" w:hAnsi="Century Gothic"/>
          <w:lang w:val="af-ZA"/>
        </w:rPr>
        <w:t>% verantwoordelik vir serviks</w:t>
      </w:r>
      <w:r w:rsidRPr="001E7924">
        <w:rPr>
          <w:rFonts w:ascii="Century Gothic" w:hAnsi="Century Gothic"/>
          <w:lang w:val="af-ZA"/>
        </w:rPr>
        <w:t xml:space="preserve">kanker – die kwaadaardigste tipes </w:t>
      </w:r>
      <w:r w:rsidR="002B36CF">
        <w:rPr>
          <w:rFonts w:ascii="Century Gothic" w:hAnsi="Century Gothic"/>
          <w:lang w:val="af-ZA"/>
        </w:rPr>
        <w:t>M</w:t>
      </w:r>
      <w:r w:rsidRPr="001E7924">
        <w:rPr>
          <w:rFonts w:ascii="Century Gothic" w:hAnsi="Century Gothic"/>
          <w:lang w:val="af-ZA"/>
        </w:rPr>
        <w:t>PV is 16 en 1</w:t>
      </w:r>
      <w:r w:rsidR="008F74B3">
        <w:rPr>
          <w:rFonts w:ascii="Century Gothic" w:hAnsi="Century Gothic"/>
          <w:lang w:val="af-ZA"/>
        </w:rPr>
        <w:t>8</w:t>
      </w:r>
      <w:r w:rsidRPr="001E7924">
        <w:rPr>
          <w:rFonts w:ascii="Century Gothic" w:hAnsi="Century Gothic"/>
          <w:lang w:val="af-ZA"/>
        </w:rPr>
        <w:t xml:space="preserve">, en </w:t>
      </w:r>
      <w:r w:rsidR="008C22E0">
        <w:rPr>
          <w:rFonts w:ascii="Century Gothic" w:hAnsi="Century Gothic"/>
          <w:lang w:val="af-ZA"/>
        </w:rPr>
        <w:t xml:space="preserve">dit </w:t>
      </w:r>
      <w:r w:rsidRPr="001E7924">
        <w:rPr>
          <w:rFonts w:ascii="Century Gothic" w:hAnsi="Century Gothic"/>
          <w:lang w:val="af-ZA"/>
        </w:rPr>
        <w:t>is verant</w:t>
      </w:r>
      <w:r w:rsidR="007D2A8F">
        <w:rPr>
          <w:rFonts w:ascii="Century Gothic" w:hAnsi="Century Gothic"/>
          <w:lang w:val="af-ZA"/>
        </w:rPr>
        <w:t>w</w:t>
      </w:r>
      <w:r w:rsidRPr="001E7924">
        <w:rPr>
          <w:rFonts w:ascii="Century Gothic" w:hAnsi="Century Gothic"/>
          <w:lang w:val="af-ZA"/>
        </w:rPr>
        <w:t>oorde</w:t>
      </w:r>
      <w:r w:rsidR="008C22E0">
        <w:rPr>
          <w:rFonts w:ascii="Century Gothic" w:hAnsi="Century Gothic"/>
          <w:lang w:val="af-ZA"/>
        </w:rPr>
        <w:t>lik vir 70% van alle serkviks</w:t>
      </w:r>
      <w:r w:rsidRPr="001E7924">
        <w:rPr>
          <w:rFonts w:ascii="Century Gothic" w:hAnsi="Century Gothic"/>
          <w:lang w:val="af-ZA"/>
        </w:rPr>
        <w:t>kanke</w:t>
      </w:r>
      <w:r w:rsidR="00B83034">
        <w:rPr>
          <w:rFonts w:ascii="Century Gothic" w:hAnsi="Century Gothic"/>
          <w:lang w:val="af-ZA"/>
        </w:rPr>
        <w:t>r</w:t>
      </w:r>
      <w:r w:rsidR="00044747">
        <w:rPr>
          <w:rFonts w:ascii="Century Gothic" w:hAnsi="Century Gothic"/>
          <w:lang w:val="af-ZA"/>
        </w:rPr>
        <w:t>gevalle</w:t>
      </w:r>
      <w:r w:rsidRPr="001E7924">
        <w:rPr>
          <w:rFonts w:ascii="Century Gothic" w:hAnsi="Century Gothic"/>
          <w:lang w:val="af-ZA"/>
        </w:rPr>
        <w:t xml:space="preserve">. </w:t>
      </w:r>
    </w:p>
    <w:p w:rsidR="004B2B69" w:rsidRPr="001E7924" w:rsidRDefault="00044747" w:rsidP="00E04BA2">
      <w:pPr>
        <w:pStyle w:val="ListParagraph"/>
        <w:numPr>
          <w:ilvl w:val="0"/>
          <w:numId w:val="1"/>
        </w:numPr>
        <w:jc w:val="both"/>
        <w:rPr>
          <w:rFonts w:ascii="Century Gothic" w:hAnsi="Century Gothic"/>
          <w:lang w:val="af-ZA"/>
        </w:rPr>
      </w:pPr>
      <w:r>
        <w:rPr>
          <w:rFonts w:ascii="Century Gothic" w:hAnsi="Century Gothic"/>
          <w:lang w:val="af-ZA"/>
        </w:rPr>
        <w:t xml:space="preserve">Die entstof </w:t>
      </w:r>
      <w:r w:rsidR="007B085E">
        <w:rPr>
          <w:rFonts w:ascii="Century Gothic" w:hAnsi="Century Gothic"/>
          <w:lang w:val="af-ZA"/>
        </w:rPr>
        <w:t>Ceravix</w:t>
      </w:r>
      <w:r w:rsidR="004B2B69" w:rsidRPr="001E7924">
        <w:rPr>
          <w:rFonts w:ascii="Century Gothic" w:hAnsi="Century Gothic"/>
          <w:lang w:val="af-ZA"/>
        </w:rPr>
        <w:t xml:space="preserve">® </w:t>
      </w:r>
      <w:r>
        <w:rPr>
          <w:rFonts w:ascii="Century Gothic" w:hAnsi="Century Gothic"/>
          <w:lang w:val="af-ZA"/>
        </w:rPr>
        <w:t xml:space="preserve">sal </w:t>
      </w:r>
      <w:r w:rsidR="004B42FB">
        <w:rPr>
          <w:rFonts w:ascii="Century Gothic" w:hAnsi="Century Gothic"/>
          <w:lang w:val="af-ZA"/>
        </w:rPr>
        <w:t>gebruik word. D</w:t>
      </w:r>
      <w:r w:rsidR="006F33B1" w:rsidRPr="001E7924">
        <w:rPr>
          <w:rFonts w:ascii="Century Gothic" w:hAnsi="Century Gothic"/>
          <w:lang w:val="af-ZA"/>
        </w:rPr>
        <w:t xml:space="preserve">it moet twee keer toegedien word met ’n interval van ses maande tussen dosisse. </w:t>
      </w:r>
    </w:p>
    <w:p w:rsidR="004B2B69" w:rsidRPr="001E7924" w:rsidRDefault="0045670A" w:rsidP="00E04BA2">
      <w:pPr>
        <w:pStyle w:val="ListParagraph"/>
        <w:numPr>
          <w:ilvl w:val="0"/>
          <w:numId w:val="1"/>
        </w:numPr>
        <w:jc w:val="both"/>
        <w:rPr>
          <w:rFonts w:ascii="Century Gothic" w:hAnsi="Century Gothic"/>
          <w:lang w:val="af-ZA"/>
        </w:rPr>
      </w:pPr>
      <w:r w:rsidRPr="001E7924">
        <w:rPr>
          <w:rFonts w:ascii="Century Gothic" w:hAnsi="Century Gothic"/>
          <w:lang w:val="af-ZA"/>
        </w:rPr>
        <w:t xml:space="preserve">Meisies moet ALBEI dosisse ontvang om </w:t>
      </w:r>
      <w:r w:rsidR="006B7B71">
        <w:rPr>
          <w:rFonts w:ascii="Century Gothic" w:hAnsi="Century Gothic"/>
          <w:lang w:val="af-ZA"/>
        </w:rPr>
        <w:t xml:space="preserve">die </w:t>
      </w:r>
      <w:r w:rsidRPr="001E7924">
        <w:rPr>
          <w:rFonts w:ascii="Century Gothic" w:hAnsi="Century Gothic"/>
          <w:lang w:val="af-ZA"/>
        </w:rPr>
        <w:t xml:space="preserve">doeltreffendheid </w:t>
      </w:r>
      <w:r w:rsidR="006B7B71">
        <w:rPr>
          <w:rFonts w:ascii="Century Gothic" w:hAnsi="Century Gothic"/>
          <w:lang w:val="af-ZA"/>
        </w:rPr>
        <w:t xml:space="preserve">van die entstof </w:t>
      </w:r>
      <w:r w:rsidRPr="001E7924">
        <w:rPr>
          <w:rFonts w:ascii="Century Gothic" w:hAnsi="Century Gothic"/>
          <w:lang w:val="af-ZA"/>
        </w:rPr>
        <w:t xml:space="preserve">te verseker. As </w:t>
      </w:r>
      <w:r w:rsidR="004B42FB">
        <w:rPr>
          <w:rFonts w:ascii="Century Gothic" w:hAnsi="Century Gothic"/>
          <w:lang w:val="af-ZA"/>
        </w:rPr>
        <w:t>’n</w:t>
      </w:r>
      <w:r w:rsidR="004A4840">
        <w:rPr>
          <w:rFonts w:ascii="Century Gothic" w:hAnsi="Century Gothic"/>
          <w:lang w:val="af-ZA"/>
        </w:rPr>
        <w:t xml:space="preserve"> meisie</w:t>
      </w:r>
      <w:r w:rsidRPr="001E7924">
        <w:rPr>
          <w:rFonts w:ascii="Century Gothic" w:hAnsi="Century Gothic"/>
          <w:lang w:val="af-ZA"/>
        </w:rPr>
        <w:t xml:space="preserve"> nie die eerste dosis in Februarie of Maart ontvang het nie, sal sy nie </w:t>
      </w:r>
      <w:r w:rsidR="00EF5551">
        <w:rPr>
          <w:rFonts w:ascii="Century Gothic" w:hAnsi="Century Gothic"/>
          <w:lang w:val="af-ZA"/>
        </w:rPr>
        <w:t xml:space="preserve">die entstof </w:t>
      </w:r>
      <w:r w:rsidRPr="001E7924">
        <w:rPr>
          <w:rFonts w:ascii="Century Gothic" w:hAnsi="Century Gothic"/>
          <w:lang w:val="af-ZA"/>
        </w:rPr>
        <w:t xml:space="preserve">in die tweede ronde in Oktober </w:t>
      </w:r>
      <w:r w:rsidR="00EF5551">
        <w:rPr>
          <w:rFonts w:ascii="Century Gothic" w:hAnsi="Century Gothic"/>
          <w:lang w:val="af-ZA"/>
        </w:rPr>
        <w:t>ontvang</w:t>
      </w:r>
      <w:r w:rsidRPr="001E7924">
        <w:rPr>
          <w:rFonts w:ascii="Century Gothic" w:hAnsi="Century Gothic"/>
          <w:lang w:val="af-ZA"/>
        </w:rPr>
        <w:t xml:space="preserve"> nie. </w:t>
      </w:r>
    </w:p>
    <w:p w:rsidR="004B2B69" w:rsidRPr="001E7924" w:rsidRDefault="0045670A" w:rsidP="00E04BA2">
      <w:pPr>
        <w:pStyle w:val="ListParagraph"/>
        <w:numPr>
          <w:ilvl w:val="0"/>
          <w:numId w:val="1"/>
        </w:numPr>
        <w:jc w:val="both"/>
        <w:rPr>
          <w:rFonts w:ascii="Century Gothic" w:hAnsi="Century Gothic"/>
          <w:lang w:val="af-ZA"/>
        </w:rPr>
      </w:pPr>
      <w:r w:rsidRPr="001E7924">
        <w:rPr>
          <w:rFonts w:ascii="Century Gothic" w:hAnsi="Century Gothic"/>
          <w:lang w:val="af-ZA"/>
        </w:rPr>
        <w:t xml:space="preserve">Die entstof is </w:t>
      </w:r>
      <w:r w:rsidR="0025271B" w:rsidRPr="001E7924">
        <w:rPr>
          <w:rFonts w:ascii="Century Gothic" w:hAnsi="Century Gothic"/>
          <w:lang w:val="af-ZA"/>
        </w:rPr>
        <w:t xml:space="preserve">die doeltreffendste wanneer dit op negejarige ouderdom toegedien word. </w:t>
      </w:r>
    </w:p>
    <w:p w:rsidR="004B2B69" w:rsidRPr="001E7924" w:rsidRDefault="00796282" w:rsidP="008D0B00">
      <w:pPr>
        <w:pStyle w:val="ListParagraph"/>
        <w:numPr>
          <w:ilvl w:val="0"/>
          <w:numId w:val="1"/>
        </w:numPr>
        <w:tabs>
          <w:tab w:val="left" w:pos="3544"/>
        </w:tabs>
        <w:jc w:val="both"/>
        <w:rPr>
          <w:rFonts w:ascii="Century Gothic" w:hAnsi="Century Gothic"/>
          <w:b/>
          <w:lang w:val="af-ZA"/>
        </w:rPr>
      </w:pPr>
      <w:r w:rsidRPr="001E7924">
        <w:rPr>
          <w:rFonts w:ascii="Century Gothic" w:hAnsi="Century Gothic"/>
          <w:lang w:val="af-ZA"/>
        </w:rPr>
        <w:t xml:space="preserve">Daar is byna geen of net baie ligte newe-effekte. </w:t>
      </w:r>
    </w:p>
    <w:p w:rsidR="007C3514" w:rsidRPr="00B26A38" w:rsidRDefault="00796282" w:rsidP="007C3514">
      <w:pPr>
        <w:pStyle w:val="ListParagraph"/>
        <w:numPr>
          <w:ilvl w:val="0"/>
          <w:numId w:val="1"/>
        </w:numPr>
        <w:jc w:val="both"/>
        <w:rPr>
          <w:rFonts w:ascii="Century Gothic" w:hAnsi="Century Gothic"/>
          <w:b/>
          <w:lang w:val="af-ZA"/>
        </w:rPr>
      </w:pPr>
      <w:r w:rsidRPr="00B26A38">
        <w:rPr>
          <w:rFonts w:ascii="Century Gothic" w:hAnsi="Century Gothic"/>
          <w:lang w:val="af-ZA"/>
        </w:rPr>
        <w:t>Die entstof se veiligheid is telkemale bevestig</w:t>
      </w:r>
      <w:r w:rsidR="007C3514" w:rsidRPr="00B26A38">
        <w:rPr>
          <w:rFonts w:ascii="Century Gothic" w:hAnsi="Century Gothic"/>
          <w:lang w:val="af-ZA"/>
        </w:rPr>
        <w:t xml:space="preserve">. </w:t>
      </w:r>
      <w:r w:rsidR="00B26A38">
        <w:rPr>
          <w:rFonts w:ascii="Century Gothic" w:hAnsi="Century Gothic"/>
          <w:lang w:val="af-ZA"/>
        </w:rPr>
        <w:t xml:space="preserve">Gedurende die laaste twee veldtogte is geen </w:t>
      </w:r>
      <w:bookmarkStart w:id="0" w:name="_GoBack"/>
      <w:bookmarkEnd w:id="0"/>
    </w:p>
    <w:p w:rsidR="004B2B69" w:rsidRPr="001E7924" w:rsidRDefault="00210D83" w:rsidP="00E04BA2">
      <w:pPr>
        <w:ind w:left="360"/>
        <w:jc w:val="both"/>
        <w:rPr>
          <w:rFonts w:ascii="Century Gothic" w:hAnsi="Century Gothic"/>
          <w:b/>
          <w:lang w:val="af-ZA"/>
        </w:rPr>
      </w:pPr>
      <w:r>
        <w:rPr>
          <w:rFonts w:ascii="Century Gothic" w:hAnsi="Century Gothic"/>
          <w:b/>
          <w:lang w:val="af-ZA"/>
        </w:rPr>
        <w:t>Vrae wat gereeld gevra word</w:t>
      </w:r>
      <w:r w:rsidR="000A48D7">
        <w:rPr>
          <w:rFonts w:ascii="Century Gothic" w:hAnsi="Century Gothic"/>
          <w:b/>
          <w:lang w:val="af-ZA"/>
        </w:rPr>
        <w:t xml:space="preserve"> (FAQs)</w:t>
      </w:r>
      <w:r w:rsidR="004B2B69" w:rsidRPr="001E7924">
        <w:rPr>
          <w:rFonts w:ascii="Century Gothic" w:hAnsi="Century Gothic"/>
          <w:b/>
          <w:lang w:val="af-ZA"/>
        </w:rPr>
        <w:t>:</w:t>
      </w:r>
    </w:p>
    <w:p w:rsidR="004B2B69" w:rsidRPr="001E7924" w:rsidRDefault="00E04BA2" w:rsidP="00E04BA2">
      <w:pPr>
        <w:pStyle w:val="ListParagraph"/>
        <w:numPr>
          <w:ilvl w:val="0"/>
          <w:numId w:val="2"/>
        </w:numPr>
        <w:spacing w:after="0"/>
        <w:jc w:val="both"/>
        <w:rPr>
          <w:rFonts w:ascii="Century Gothic" w:hAnsi="Century Gothic" w:cs="Arial"/>
          <w:b/>
          <w:lang w:val="af-ZA"/>
        </w:rPr>
      </w:pPr>
      <w:r>
        <w:rPr>
          <w:rFonts w:ascii="Century Gothic" w:hAnsi="Century Gothic" w:cs="Arial"/>
          <w:b/>
          <w:lang w:val="af-ZA"/>
        </w:rPr>
        <w:t xml:space="preserve">Hoekom </w:t>
      </w:r>
      <w:r w:rsidR="007E1CF3">
        <w:rPr>
          <w:rFonts w:ascii="Century Gothic" w:hAnsi="Century Gothic" w:cs="Arial"/>
          <w:b/>
          <w:lang w:val="af-ZA"/>
        </w:rPr>
        <w:t>voer</w:t>
      </w:r>
      <w:r w:rsidR="00504B03">
        <w:rPr>
          <w:rFonts w:ascii="Century Gothic" w:hAnsi="Century Gothic" w:cs="Arial"/>
          <w:b/>
          <w:lang w:val="af-ZA"/>
        </w:rPr>
        <w:t xml:space="preserve"> Wes-Kaapse Regering </w:t>
      </w:r>
      <w:r w:rsidR="007E1CF3">
        <w:rPr>
          <w:rFonts w:ascii="Century Gothic" w:hAnsi="Century Gothic" w:cs="Arial"/>
          <w:b/>
          <w:lang w:val="af-ZA"/>
        </w:rPr>
        <w:t xml:space="preserve">Gesondheid </w:t>
      </w:r>
      <w:r w:rsidR="00504B03">
        <w:rPr>
          <w:rFonts w:ascii="Century Gothic" w:hAnsi="Century Gothic" w:cs="Arial"/>
          <w:b/>
          <w:lang w:val="af-ZA"/>
        </w:rPr>
        <w:t xml:space="preserve">en feitlik alle ander regerings </w:t>
      </w:r>
      <w:r w:rsidR="007E1CF3">
        <w:rPr>
          <w:rFonts w:ascii="Century Gothic" w:hAnsi="Century Gothic" w:cs="Arial"/>
          <w:b/>
          <w:lang w:val="af-ZA"/>
        </w:rPr>
        <w:t xml:space="preserve">inenting van </w:t>
      </w:r>
      <w:r w:rsidR="00504B03">
        <w:rPr>
          <w:rFonts w:ascii="Century Gothic" w:hAnsi="Century Gothic" w:cs="Arial"/>
          <w:b/>
          <w:lang w:val="af-ZA"/>
        </w:rPr>
        <w:t>individue</w:t>
      </w:r>
      <w:r w:rsidR="007E1CF3">
        <w:rPr>
          <w:rFonts w:ascii="Century Gothic" w:hAnsi="Century Gothic" w:cs="Arial"/>
          <w:b/>
          <w:lang w:val="af-ZA"/>
        </w:rPr>
        <w:t xml:space="preserve"> uit</w:t>
      </w:r>
      <w:r w:rsidR="00504B03">
        <w:rPr>
          <w:rFonts w:ascii="Century Gothic" w:hAnsi="Century Gothic" w:cs="Arial"/>
          <w:b/>
          <w:lang w:val="af-ZA"/>
        </w:rPr>
        <w:t xml:space="preserve">? </w:t>
      </w:r>
    </w:p>
    <w:p w:rsidR="004B2B69" w:rsidRDefault="004A4840" w:rsidP="00C02810">
      <w:pPr>
        <w:pStyle w:val="ListParagraph"/>
        <w:jc w:val="both"/>
        <w:rPr>
          <w:rFonts w:ascii="Century Gothic" w:hAnsi="Century Gothic" w:cs="Arial"/>
          <w:lang w:val="af-ZA"/>
        </w:rPr>
      </w:pPr>
      <w:r>
        <w:rPr>
          <w:rFonts w:ascii="Century Gothic" w:hAnsi="Century Gothic" w:cs="Arial"/>
          <w:lang w:val="af-ZA"/>
        </w:rPr>
        <w:t>Entstowwe word toegedien om siekte later te voorkom. As geno</w:t>
      </w:r>
      <w:r w:rsidR="00393699">
        <w:rPr>
          <w:rFonts w:ascii="Century Gothic" w:hAnsi="Century Gothic" w:cs="Arial"/>
          <w:lang w:val="af-ZA"/>
        </w:rPr>
        <w:t>eg mense die entstof ontvang en</w:t>
      </w:r>
      <w:r w:rsidR="00ED5C4A">
        <w:rPr>
          <w:rFonts w:ascii="Century Gothic" w:hAnsi="Century Gothic" w:cs="Arial"/>
          <w:lang w:val="af-ZA"/>
        </w:rPr>
        <w:t xml:space="preserve"> ’n siekte </w:t>
      </w:r>
      <w:r w:rsidR="00393699">
        <w:rPr>
          <w:rFonts w:ascii="Century Gothic" w:hAnsi="Century Gothic" w:cs="Arial"/>
          <w:lang w:val="af-ZA"/>
        </w:rPr>
        <w:t xml:space="preserve">kom </w:t>
      </w:r>
      <w:r w:rsidR="00ED5C4A">
        <w:rPr>
          <w:rFonts w:ascii="Century Gothic" w:hAnsi="Century Gothic" w:cs="Arial"/>
          <w:lang w:val="af-ZA"/>
        </w:rPr>
        <w:t>vir ’n lang tyd nie</w:t>
      </w:r>
      <w:r w:rsidR="00393699">
        <w:rPr>
          <w:rFonts w:ascii="Century Gothic" w:hAnsi="Century Gothic" w:cs="Arial"/>
          <w:lang w:val="af-ZA"/>
        </w:rPr>
        <w:t xml:space="preserve"> voor nie</w:t>
      </w:r>
      <w:r w:rsidR="00ED5C4A">
        <w:rPr>
          <w:rFonts w:ascii="Century Gothic" w:hAnsi="Century Gothic" w:cs="Arial"/>
          <w:lang w:val="af-ZA"/>
        </w:rPr>
        <w:t xml:space="preserve">, word die siekte as </w:t>
      </w:r>
      <w:r w:rsidR="00393699">
        <w:rPr>
          <w:rFonts w:ascii="Century Gothic" w:hAnsi="Century Gothic" w:cs="Arial"/>
          <w:lang w:val="af-ZA"/>
        </w:rPr>
        <w:t xml:space="preserve">verlig beskou, soos in die geval van </w:t>
      </w:r>
      <w:r w:rsidR="00BA50BE">
        <w:rPr>
          <w:rFonts w:ascii="Century Gothic" w:hAnsi="Century Gothic" w:cs="Arial"/>
          <w:lang w:val="af-ZA"/>
        </w:rPr>
        <w:t>pokke.</w:t>
      </w:r>
    </w:p>
    <w:p w:rsidR="00D45DA1" w:rsidRPr="00C02810" w:rsidRDefault="00D45DA1" w:rsidP="00C02810">
      <w:pPr>
        <w:pStyle w:val="ListParagraph"/>
        <w:jc w:val="both"/>
        <w:rPr>
          <w:rFonts w:ascii="Century Gothic" w:hAnsi="Century Gothic" w:cs="Arial"/>
          <w:lang w:val="af-ZA"/>
        </w:rPr>
      </w:pPr>
    </w:p>
    <w:p w:rsidR="004B2B69" w:rsidRPr="001E7924" w:rsidRDefault="006E218F"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Wat is MPV? </w:t>
      </w:r>
    </w:p>
    <w:p w:rsidR="004B2B69" w:rsidRPr="00870702" w:rsidRDefault="006E218F" w:rsidP="00870702">
      <w:pPr>
        <w:pStyle w:val="ListParagraph"/>
        <w:jc w:val="both"/>
        <w:rPr>
          <w:rFonts w:ascii="Century Gothic" w:hAnsi="Century Gothic"/>
          <w:lang w:val="af-ZA"/>
        </w:rPr>
      </w:pPr>
      <w:r>
        <w:rPr>
          <w:rFonts w:ascii="Century Gothic" w:hAnsi="Century Gothic"/>
          <w:lang w:val="af-ZA"/>
        </w:rPr>
        <w:lastRenderedPageBreak/>
        <w:t xml:space="preserve">MPV staan vir menslike papiloom-virus. Die virus kom </w:t>
      </w:r>
      <w:r w:rsidR="00151A55">
        <w:rPr>
          <w:rFonts w:ascii="Century Gothic" w:hAnsi="Century Gothic"/>
          <w:lang w:val="af-ZA"/>
        </w:rPr>
        <w:t>baie</w:t>
      </w:r>
      <w:r>
        <w:rPr>
          <w:rFonts w:ascii="Century Gothic" w:hAnsi="Century Gothic"/>
          <w:lang w:val="af-ZA"/>
        </w:rPr>
        <w:t xml:space="preserve"> algemeen voor en daar word </w:t>
      </w:r>
      <w:r w:rsidR="002A2006">
        <w:rPr>
          <w:rFonts w:ascii="Century Gothic" w:hAnsi="Century Gothic"/>
          <w:lang w:val="af-ZA"/>
        </w:rPr>
        <w:t xml:space="preserve">beraam dat sowat 80% van vroue in hul </w:t>
      </w:r>
      <w:r w:rsidR="004B3D55">
        <w:rPr>
          <w:rFonts w:ascii="Century Gothic" w:hAnsi="Century Gothic"/>
          <w:lang w:val="af-ZA"/>
        </w:rPr>
        <w:t>leeftyd</w:t>
      </w:r>
      <w:r w:rsidR="002A2006">
        <w:rPr>
          <w:rFonts w:ascii="Century Gothic" w:hAnsi="Century Gothic"/>
          <w:lang w:val="af-ZA"/>
        </w:rPr>
        <w:t xml:space="preserve"> </w:t>
      </w:r>
      <w:r w:rsidR="00037A0E">
        <w:rPr>
          <w:rFonts w:ascii="Century Gothic" w:hAnsi="Century Gothic"/>
          <w:lang w:val="af-ZA"/>
        </w:rPr>
        <w:t>met</w:t>
      </w:r>
      <w:r w:rsidR="002A2006">
        <w:rPr>
          <w:rFonts w:ascii="Century Gothic" w:hAnsi="Century Gothic"/>
          <w:lang w:val="af-ZA"/>
        </w:rPr>
        <w:t xml:space="preserve"> die virus besmet </w:t>
      </w:r>
      <w:r w:rsidR="004B3D55">
        <w:rPr>
          <w:rFonts w:ascii="Century Gothic" w:hAnsi="Century Gothic"/>
          <w:lang w:val="af-ZA"/>
        </w:rPr>
        <w:t xml:space="preserve">sal </w:t>
      </w:r>
      <w:r w:rsidR="002A2006">
        <w:rPr>
          <w:rFonts w:ascii="Century Gothic" w:hAnsi="Century Gothic"/>
          <w:lang w:val="af-ZA"/>
        </w:rPr>
        <w:t xml:space="preserve">word. </w:t>
      </w:r>
      <w:r>
        <w:rPr>
          <w:rFonts w:ascii="Century Gothic" w:hAnsi="Century Gothic"/>
          <w:lang w:val="af-ZA"/>
        </w:rPr>
        <w:t xml:space="preserve"> </w:t>
      </w:r>
    </w:p>
    <w:p w:rsidR="004B2B69" w:rsidRPr="001E7924" w:rsidRDefault="004B2B69" w:rsidP="00E04BA2">
      <w:pPr>
        <w:pStyle w:val="ListParagraph"/>
        <w:jc w:val="both"/>
        <w:rPr>
          <w:rFonts w:ascii="Century Gothic" w:hAnsi="Century Gothic"/>
          <w:lang w:val="af-ZA"/>
        </w:rPr>
      </w:pPr>
    </w:p>
    <w:p w:rsidR="004B2B69" w:rsidRPr="001E7924" w:rsidRDefault="00CE49D0" w:rsidP="00E04BA2">
      <w:pPr>
        <w:pStyle w:val="ListParagraph"/>
        <w:numPr>
          <w:ilvl w:val="0"/>
          <w:numId w:val="2"/>
        </w:numPr>
        <w:spacing w:after="0"/>
        <w:jc w:val="both"/>
        <w:rPr>
          <w:rFonts w:ascii="Century Gothic" w:hAnsi="Century Gothic" w:cs="Arial"/>
          <w:b/>
          <w:lang w:val="af-ZA"/>
        </w:rPr>
      </w:pPr>
      <w:r>
        <w:rPr>
          <w:rFonts w:ascii="Century Gothic" w:hAnsi="Century Gothic" w:cs="Arial"/>
          <w:b/>
          <w:lang w:val="af-ZA"/>
        </w:rPr>
        <w:t xml:space="preserve">Hoekom sal daar ’n massaveldtog vir MPV-inenting wees? </w:t>
      </w:r>
    </w:p>
    <w:p w:rsidR="004B2B69" w:rsidRPr="00932537" w:rsidRDefault="0029546C" w:rsidP="00932537">
      <w:pPr>
        <w:pStyle w:val="ListParagraph"/>
        <w:spacing w:after="0"/>
        <w:jc w:val="both"/>
        <w:rPr>
          <w:rFonts w:ascii="Century Gothic" w:hAnsi="Century Gothic" w:cs="Arial"/>
          <w:lang w:val="af-ZA"/>
        </w:rPr>
      </w:pPr>
      <w:r>
        <w:rPr>
          <w:rFonts w:ascii="Century Gothic" w:hAnsi="Century Gothic" w:cs="Arial"/>
          <w:lang w:val="af-ZA"/>
        </w:rPr>
        <w:t>Agt vroue sterf elke d</w:t>
      </w:r>
      <w:r w:rsidR="001F0BA7">
        <w:rPr>
          <w:rFonts w:ascii="Century Gothic" w:hAnsi="Century Gothic" w:cs="Arial"/>
          <w:lang w:val="af-ZA"/>
        </w:rPr>
        <w:t>ag in Suid-Afrika aan serviks</w:t>
      </w:r>
      <w:r>
        <w:rPr>
          <w:rFonts w:ascii="Century Gothic" w:hAnsi="Century Gothic" w:cs="Arial"/>
          <w:lang w:val="af-ZA"/>
        </w:rPr>
        <w:t>kanker (kanker van die baarmo</w:t>
      </w:r>
      <w:r w:rsidR="001F0BA7">
        <w:rPr>
          <w:rFonts w:ascii="Century Gothic" w:hAnsi="Century Gothic" w:cs="Arial"/>
          <w:lang w:val="af-ZA"/>
        </w:rPr>
        <w:t>eder). MPV veroorsaak serviks</w:t>
      </w:r>
      <w:r>
        <w:rPr>
          <w:rFonts w:ascii="Century Gothic" w:hAnsi="Century Gothic" w:cs="Arial"/>
          <w:lang w:val="af-ZA"/>
        </w:rPr>
        <w:t>kanker. Die MPV</w:t>
      </w:r>
      <w:r w:rsidR="00870702">
        <w:rPr>
          <w:rFonts w:ascii="Century Gothic" w:hAnsi="Century Gothic" w:cs="Arial"/>
          <w:lang w:val="af-ZA"/>
        </w:rPr>
        <w:t>-entstof sal keer dat serviks</w:t>
      </w:r>
      <w:r>
        <w:rPr>
          <w:rFonts w:ascii="Century Gothic" w:hAnsi="Century Gothic" w:cs="Arial"/>
          <w:lang w:val="af-ZA"/>
        </w:rPr>
        <w:t xml:space="preserve">kanker in die serviks of baarmoeder vorm. </w:t>
      </w:r>
    </w:p>
    <w:p w:rsidR="004B2B69" w:rsidRPr="001E7924" w:rsidRDefault="004B2B69" w:rsidP="00E04BA2">
      <w:pPr>
        <w:pStyle w:val="ListParagraph"/>
        <w:jc w:val="both"/>
        <w:rPr>
          <w:rFonts w:ascii="Century Gothic" w:hAnsi="Century Gothic"/>
          <w:lang w:val="af-ZA"/>
        </w:rPr>
      </w:pPr>
    </w:p>
    <w:p w:rsidR="004B2B69" w:rsidRPr="001E7924" w:rsidRDefault="006A447A" w:rsidP="00E04BA2">
      <w:pPr>
        <w:pStyle w:val="ListParagraph"/>
        <w:numPr>
          <w:ilvl w:val="0"/>
          <w:numId w:val="2"/>
        </w:numPr>
        <w:jc w:val="both"/>
        <w:rPr>
          <w:rFonts w:ascii="Century Gothic" w:hAnsi="Century Gothic"/>
          <w:lang w:val="af-ZA"/>
        </w:rPr>
      </w:pPr>
      <w:r>
        <w:rPr>
          <w:rFonts w:ascii="Century Gothic" w:hAnsi="Century Gothic"/>
          <w:b/>
          <w:lang w:val="af-ZA"/>
        </w:rPr>
        <w:t xml:space="preserve">Hoe kry vroue MPV? </w:t>
      </w:r>
    </w:p>
    <w:p w:rsidR="004B2B69" w:rsidRPr="00AC3F6C" w:rsidRDefault="006A447A" w:rsidP="00AC3F6C">
      <w:pPr>
        <w:pStyle w:val="ListParagraph"/>
        <w:jc w:val="both"/>
        <w:rPr>
          <w:rFonts w:ascii="Century Gothic" w:hAnsi="Century Gothic"/>
          <w:lang w:val="af-ZA"/>
        </w:rPr>
      </w:pPr>
      <w:r>
        <w:rPr>
          <w:rFonts w:ascii="Century Gothic" w:hAnsi="Century Gothic"/>
          <w:lang w:val="af-ZA"/>
        </w:rPr>
        <w:t>Die virus word versprei deur v</w:t>
      </w:r>
      <w:r w:rsidR="00151A55">
        <w:rPr>
          <w:rFonts w:ascii="Century Gothic" w:hAnsi="Century Gothic"/>
          <w:lang w:val="af-ZA"/>
        </w:rPr>
        <w:t>e</w:t>
      </w:r>
      <w:r>
        <w:rPr>
          <w:rFonts w:ascii="Century Gothic" w:hAnsi="Century Gothic"/>
          <w:lang w:val="af-ZA"/>
        </w:rPr>
        <w:t>l-</w:t>
      </w:r>
      <w:r w:rsidR="00151A55">
        <w:rPr>
          <w:rFonts w:ascii="Century Gothic" w:hAnsi="Century Gothic"/>
          <w:lang w:val="af-ZA"/>
        </w:rPr>
        <w:t>op</w:t>
      </w:r>
      <w:r>
        <w:rPr>
          <w:rFonts w:ascii="Century Gothic" w:hAnsi="Century Gothic"/>
          <w:lang w:val="af-ZA"/>
        </w:rPr>
        <w:t xml:space="preserve">-vel-kontak gedurende seks. Enige </w:t>
      </w:r>
      <w:ins w:id="1" w:author="Bernice  Saulse" w:date="2013-11-26T15:01:00Z">
        <w:r w:rsidR="005A5FC7">
          <w:rPr>
            <w:rFonts w:ascii="Century Gothic" w:hAnsi="Century Gothic"/>
            <w:lang w:val="af-ZA"/>
          </w:rPr>
          <w:t xml:space="preserve">vrou </w:t>
        </w:r>
      </w:ins>
      <w:r>
        <w:rPr>
          <w:rFonts w:ascii="Century Gothic" w:hAnsi="Century Gothic"/>
          <w:lang w:val="af-ZA"/>
        </w:rPr>
        <w:t>wat seksueel verkeer, selfs al het sy net een seksmaat in haar hele lewe, kan MPV opdoen. Dus moet mans en pa’s hul v</w:t>
      </w:r>
      <w:r w:rsidR="003E6DE8">
        <w:rPr>
          <w:rFonts w:ascii="Century Gothic" w:hAnsi="Century Gothic"/>
          <w:lang w:val="af-ZA"/>
        </w:rPr>
        <w:t xml:space="preserve">roue aanmoedig om hul servikale </w:t>
      </w:r>
      <w:r>
        <w:rPr>
          <w:rFonts w:ascii="Century Gothic" w:hAnsi="Century Gothic"/>
          <w:lang w:val="af-ZA"/>
        </w:rPr>
        <w:t xml:space="preserve">sifting (Papsmeer wat MPV en kanker kan ontdek) te laat doen en </w:t>
      </w:r>
      <w:r w:rsidR="005F4298">
        <w:rPr>
          <w:rFonts w:ascii="Century Gothic" w:hAnsi="Century Gothic"/>
          <w:lang w:val="af-ZA"/>
        </w:rPr>
        <w:t xml:space="preserve">hulle moet </w:t>
      </w:r>
      <w:r>
        <w:rPr>
          <w:rFonts w:ascii="Century Gothic" w:hAnsi="Century Gothic"/>
          <w:lang w:val="af-ZA"/>
        </w:rPr>
        <w:t>verseker dat hul dogters teen MPV ingeënt wor</w:t>
      </w:r>
      <w:r w:rsidR="00CA3512">
        <w:rPr>
          <w:rFonts w:ascii="Century Gothic" w:hAnsi="Century Gothic"/>
          <w:lang w:val="af-ZA"/>
        </w:rPr>
        <w:t>d</w:t>
      </w:r>
      <w:r>
        <w:rPr>
          <w:rFonts w:ascii="Century Gothic" w:hAnsi="Century Gothic"/>
          <w:lang w:val="af-ZA"/>
        </w:rPr>
        <w:t xml:space="preserve">. </w:t>
      </w:r>
    </w:p>
    <w:p w:rsidR="004B2B69" w:rsidRPr="001E7924" w:rsidRDefault="004B2B69" w:rsidP="00E04BA2">
      <w:pPr>
        <w:pStyle w:val="ListParagraph"/>
        <w:jc w:val="both"/>
        <w:rPr>
          <w:rFonts w:ascii="Century Gothic" w:hAnsi="Century Gothic"/>
          <w:lang w:val="af-ZA"/>
        </w:rPr>
      </w:pPr>
    </w:p>
    <w:p w:rsidR="004B2B69" w:rsidRPr="001E7924" w:rsidRDefault="00EA3726"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Kan MPV behandel word? </w:t>
      </w:r>
    </w:p>
    <w:p w:rsidR="004B2B69" w:rsidRPr="001E7924" w:rsidRDefault="00EA3726" w:rsidP="00E04BA2">
      <w:pPr>
        <w:pStyle w:val="ListParagraph"/>
        <w:jc w:val="both"/>
        <w:rPr>
          <w:rFonts w:ascii="Century Gothic" w:hAnsi="Century Gothic"/>
          <w:lang w:val="af-ZA"/>
        </w:rPr>
      </w:pPr>
      <w:r>
        <w:rPr>
          <w:rFonts w:ascii="Century Gothic" w:hAnsi="Century Gothic"/>
          <w:lang w:val="af-ZA"/>
        </w:rPr>
        <w:t xml:space="preserve">Nee. Daar is geen teenvirusmiddels wat MPV kan behandel nie. </w:t>
      </w:r>
    </w:p>
    <w:p w:rsidR="004B2B69" w:rsidRPr="001E7924" w:rsidRDefault="004B2B69" w:rsidP="00E04BA2">
      <w:pPr>
        <w:pStyle w:val="ListParagraph"/>
        <w:jc w:val="both"/>
        <w:rPr>
          <w:rFonts w:ascii="Century Gothic" w:hAnsi="Century Gothic"/>
          <w:lang w:val="af-ZA"/>
        </w:rPr>
      </w:pPr>
    </w:p>
    <w:p w:rsidR="005A5FC7" w:rsidRDefault="005502B8" w:rsidP="005A5FC7">
      <w:pPr>
        <w:pStyle w:val="ListParagraph"/>
        <w:numPr>
          <w:ilvl w:val="0"/>
          <w:numId w:val="2"/>
        </w:numPr>
        <w:jc w:val="both"/>
        <w:rPr>
          <w:rFonts w:ascii="Century Gothic" w:hAnsi="Century Gothic"/>
          <w:b/>
          <w:lang w:val="af-ZA"/>
        </w:rPr>
      </w:pPr>
      <w:r>
        <w:rPr>
          <w:rFonts w:ascii="Century Gothic" w:hAnsi="Century Gothic"/>
          <w:b/>
          <w:lang w:val="af-ZA"/>
        </w:rPr>
        <w:t>Hoe kan dit tot</w:t>
      </w:r>
      <w:r w:rsidR="00555F99">
        <w:rPr>
          <w:rFonts w:ascii="Century Gothic" w:hAnsi="Century Gothic"/>
          <w:b/>
          <w:lang w:val="af-ZA"/>
        </w:rPr>
        <w:t xml:space="preserve"> serviks</w:t>
      </w:r>
      <w:r w:rsidR="004D65B9">
        <w:rPr>
          <w:rFonts w:ascii="Century Gothic" w:hAnsi="Century Gothic"/>
          <w:b/>
          <w:lang w:val="af-ZA"/>
        </w:rPr>
        <w:t>kanker</w:t>
      </w:r>
      <w:r w:rsidR="00DA2EE0" w:rsidRPr="00DA2EE0">
        <w:rPr>
          <w:rFonts w:ascii="Century Gothic" w:hAnsi="Century Gothic"/>
          <w:b/>
          <w:lang w:val="af-ZA"/>
        </w:rPr>
        <w:t xml:space="preserve"> </w:t>
      </w:r>
      <w:r w:rsidR="00DA2EE0">
        <w:rPr>
          <w:rFonts w:ascii="Century Gothic" w:hAnsi="Century Gothic"/>
          <w:b/>
          <w:lang w:val="af-ZA"/>
        </w:rPr>
        <w:t>lei</w:t>
      </w:r>
      <w:r w:rsidR="00555F99">
        <w:rPr>
          <w:rFonts w:ascii="Century Gothic" w:hAnsi="Century Gothic"/>
          <w:b/>
          <w:lang w:val="af-ZA"/>
        </w:rPr>
        <w:t xml:space="preserve">? </w:t>
      </w:r>
    </w:p>
    <w:p w:rsidR="004B2B69" w:rsidRPr="005A5FC7" w:rsidRDefault="004D65B9" w:rsidP="005A5FC7">
      <w:pPr>
        <w:pStyle w:val="ListParagraph"/>
        <w:jc w:val="both"/>
        <w:rPr>
          <w:rFonts w:ascii="Century Gothic" w:hAnsi="Century Gothic"/>
          <w:b/>
          <w:lang w:val="af-ZA"/>
        </w:rPr>
      </w:pPr>
      <w:r w:rsidRPr="005A5FC7">
        <w:rPr>
          <w:rFonts w:ascii="Century Gothic" w:hAnsi="Century Gothic"/>
          <w:lang w:val="af-ZA"/>
        </w:rPr>
        <w:t xml:space="preserve">Daar is 52 tipes </w:t>
      </w:r>
      <w:r w:rsidR="006D3538" w:rsidRPr="005A5FC7">
        <w:rPr>
          <w:rFonts w:ascii="Century Gothic" w:hAnsi="Century Gothic"/>
          <w:lang w:val="af-ZA"/>
        </w:rPr>
        <w:t xml:space="preserve">MPV waarvan sowat </w:t>
      </w:r>
      <w:r w:rsidR="00BC6F8A" w:rsidRPr="005A5FC7">
        <w:rPr>
          <w:rFonts w:ascii="Century Gothic" w:hAnsi="Century Gothic"/>
          <w:lang w:val="af-ZA"/>
        </w:rPr>
        <w:t>15 g</w:t>
      </w:r>
      <w:r w:rsidR="003A7749" w:rsidRPr="005A5FC7">
        <w:rPr>
          <w:rFonts w:ascii="Century Gothic" w:hAnsi="Century Gothic"/>
          <w:lang w:val="af-ZA"/>
        </w:rPr>
        <w:t>ewasvormend is (</w:t>
      </w:r>
      <w:r w:rsidRPr="005A5FC7">
        <w:rPr>
          <w:rFonts w:ascii="Century Gothic" w:hAnsi="Century Gothic"/>
          <w:lang w:val="af-ZA"/>
        </w:rPr>
        <w:t xml:space="preserve">dit </w:t>
      </w:r>
      <w:r w:rsidR="003A7749" w:rsidRPr="005A5FC7">
        <w:rPr>
          <w:rFonts w:ascii="Century Gothic" w:hAnsi="Century Gothic"/>
          <w:lang w:val="af-ZA"/>
        </w:rPr>
        <w:t>veroorsaak kanker). Twee van hierdie 15 tipes</w:t>
      </w:r>
      <w:r w:rsidR="007341C5" w:rsidRPr="005A5FC7">
        <w:rPr>
          <w:rFonts w:ascii="Century Gothic" w:hAnsi="Century Gothic"/>
          <w:lang w:val="af-ZA"/>
        </w:rPr>
        <w:t xml:space="preserve"> –</w:t>
      </w:r>
      <w:r w:rsidR="003A7749" w:rsidRPr="005A5FC7">
        <w:rPr>
          <w:rFonts w:ascii="Century Gothic" w:hAnsi="Century Gothic"/>
          <w:lang w:val="af-ZA"/>
        </w:rPr>
        <w:t xml:space="preserve"> </w:t>
      </w:r>
      <w:r w:rsidR="007341C5" w:rsidRPr="005A5FC7">
        <w:rPr>
          <w:rFonts w:ascii="Century Gothic" w:hAnsi="Century Gothic"/>
          <w:lang w:val="af-ZA"/>
        </w:rPr>
        <w:t xml:space="preserve">MPV-tipes 16 en 18 – </w:t>
      </w:r>
      <w:r w:rsidR="003A7749" w:rsidRPr="005A5FC7">
        <w:rPr>
          <w:rFonts w:ascii="Century Gothic" w:hAnsi="Century Gothic"/>
          <w:lang w:val="af-ZA"/>
        </w:rPr>
        <w:t>word in 70% van alle servik</w:t>
      </w:r>
      <w:r w:rsidRPr="005A5FC7">
        <w:rPr>
          <w:rFonts w:ascii="Century Gothic" w:hAnsi="Century Gothic"/>
          <w:lang w:val="af-ZA"/>
        </w:rPr>
        <w:t>s</w:t>
      </w:r>
      <w:r w:rsidR="003A7749" w:rsidRPr="005A5FC7">
        <w:rPr>
          <w:rFonts w:ascii="Century Gothic" w:hAnsi="Century Gothic"/>
          <w:lang w:val="af-ZA"/>
        </w:rPr>
        <w:t>kanker</w:t>
      </w:r>
      <w:r w:rsidR="00037CA4" w:rsidRPr="005A5FC7">
        <w:rPr>
          <w:rFonts w:ascii="Century Gothic" w:hAnsi="Century Gothic"/>
          <w:lang w:val="af-ZA"/>
        </w:rPr>
        <w:t>s</w:t>
      </w:r>
      <w:r w:rsidR="003A7749" w:rsidRPr="005A5FC7">
        <w:rPr>
          <w:rFonts w:ascii="Century Gothic" w:hAnsi="Century Gothic"/>
          <w:lang w:val="af-ZA"/>
        </w:rPr>
        <w:t xml:space="preserve"> gevind. </w:t>
      </w:r>
    </w:p>
    <w:p w:rsidR="004B2B69" w:rsidRPr="001E7924" w:rsidRDefault="004B2B69" w:rsidP="00E04BA2">
      <w:pPr>
        <w:pStyle w:val="ListParagraph"/>
        <w:jc w:val="both"/>
        <w:rPr>
          <w:rFonts w:ascii="Century Gothic" w:hAnsi="Century Gothic"/>
          <w:lang w:val="af-ZA"/>
        </w:rPr>
      </w:pPr>
    </w:p>
    <w:p w:rsidR="004B2B69" w:rsidRPr="009318AD" w:rsidRDefault="00243145" w:rsidP="009318AD">
      <w:pPr>
        <w:pStyle w:val="ListParagraph"/>
        <w:jc w:val="both"/>
        <w:rPr>
          <w:rFonts w:ascii="Century Gothic" w:hAnsi="Century Gothic"/>
          <w:lang w:val="af-ZA"/>
        </w:rPr>
      </w:pPr>
      <w:r>
        <w:rPr>
          <w:rFonts w:ascii="Century Gothic" w:hAnsi="Century Gothic"/>
          <w:lang w:val="af-ZA"/>
        </w:rPr>
        <w:t xml:space="preserve">MPV veroorsaak </w:t>
      </w:r>
      <w:r w:rsidR="00356675">
        <w:rPr>
          <w:rFonts w:ascii="Century Gothic" w:hAnsi="Century Gothic"/>
          <w:lang w:val="af-ZA"/>
        </w:rPr>
        <w:t xml:space="preserve">dat </w:t>
      </w:r>
      <w:r>
        <w:rPr>
          <w:rFonts w:ascii="Century Gothic" w:hAnsi="Century Gothic"/>
          <w:lang w:val="af-ZA"/>
        </w:rPr>
        <w:t xml:space="preserve">kankeragtige selle </w:t>
      </w:r>
      <w:r w:rsidR="00B56CF8">
        <w:rPr>
          <w:rFonts w:ascii="Century Gothic" w:hAnsi="Century Gothic"/>
          <w:lang w:val="af-ZA"/>
        </w:rPr>
        <w:t xml:space="preserve">op die boonste lae (wat die </w:t>
      </w:r>
      <w:r w:rsidR="00A500CD">
        <w:rPr>
          <w:rFonts w:ascii="Century Gothic" w:hAnsi="Century Gothic"/>
          <w:lang w:val="af-ZA"/>
        </w:rPr>
        <w:t>silinderepiteel genoem word) van die se</w:t>
      </w:r>
      <w:r w:rsidR="00D60D68">
        <w:rPr>
          <w:rFonts w:ascii="Century Gothic" w:hAnsi="Century Gothic"/>
          <w:lang w:val="af-ZA"/>
        </w:rPr>
        <w:t>r</w:t>
      </w:r>
      <w:r w:rsidR="00A500CD">
        <w:rPr>
          <w:rFonts w:ascii="Century Gothic" w:hAnsi="Century Gothic"/>
          <w:lang w:val="af-ZA"/>
        </w:rPr>
        <w:t xml:space="preserve">viks ontwikkel. As dit ongemerk gelaat word, sal die selle in kanker </w:t>
      </w:r>
      <w:r w:rsidR="00D60D68">
        <w:rPr>
          <w:rFonts w:ascii="Century Gothic" w:hAnsi="Century Gothic"/>
          <w:lang w:val="af-ZA"/>
        </w:rPr>
        <w:t>ontaard</w:t>
      </w:r>
      <w:r w:rsidR="00A500CD">
        <w:rPr>
          <w:rFonts w:ascii="Century Gothic" w:hAnsi="Century Gothic"/>
          <w:lang w:val="af-ZA"/>
        </w:rPr>
        <w:t xml:space="preserve"> </w:t>
      </w:r>
      <w:r w:rsidR="00D87248">
        <w:rPr>
          <w:rFonts w:ascii="Century Gothic" w:hAnsi="Century Gothic"/>
          <w:lang w:val="af-ZA"/>
        </w:rPr>
        <w:t xml:space="preserve">wat </w:t>
      </w:r>
      <w:r w:rsidR="00B65145">
        <w:rPr>
          <w:rFonts w:ascii="Century Gothic" w:hAnsi="Century Gothic"/>
          <w:lang w:val="af-ZA"/>
        </w:rPr>
        <w:t>na</w:t>
      </w:r>
      <w:r w:rsidR="00A500CD">
        <w:rPr>
          <w:rFonts w:ascii="Century Gothic" w:hAnsi="Century Gothic"/>
          <w:lang w:val="af-ZA"/>
        </w:rPr>
        <w:t xml:space="preserve"> die</w:t>
      </w:r>
      <w:r w:rsidR="00F70105">
        <w:rPr>
          <w:rFonts w:ascii="Century Gothic" w:hAnsi="Century Gothic"/>
          <w:lang w:val="af-ZA"/>
        </w:rPr>
        <w:t xml:space="preserve"> baarmoeder sal versprei en na </w:t>
      </w:r>
      <w:r w:rsidR="00F842DD">
        <w:rPr>
          <w:rFonts w:ascii="Century Gothic" w:hAnsi="Century Gothic"/>
          <w:lang w:val="af-ZA"/>
        </w:rPr>
        <w:t>enige ander area</w:t>
      </w:r>
      <w:r w:rsidR="00F70105">
        <w:rPr>
          <w:rFonts w:ascii="Century Gothic" w:hAnsi="Century Gothic"/>
          <w:lang w:val="af-ZA"/>
        </w:rPr>
        <w:t xml:space="preserve"> van die liggaam</w:t>
      </w:r>
      <w:r w:rsidR="005A6496">
        <w:rPr>
          <w:rFonts w:ascii="Century Gothic" w:hAnsi="Century Gothic"/>
          <w:lang w:val="af-ZA"/>
        </w:rPr>
        <w:t xml:space="preserve"> kan</w:t>
      </w:r>
      <w:r w:rsidR="00F70105">
        <w:rPr>
          <w:rFonts w:ascii="Century Gothic" w:hAnsi="Century Gothic"/>
          <w:lang w:val="af-ZA"/>
        </w:rPr>
        <w:t xml:space="preserve"> versprei. </w:t>
      </w:r>
    </w:p>
    <w:p w:rsidR="004B2B69" w:rsidRPr="001E7924" w:rsidRDefault="004B2B69" w:rsidP="00E04BA2">
      <w:pPr>
        <w:pStyle w:val="ListParagraph"/>
        <w:jc w:val="both"/>
        <w:rPr>
          <w:rFonts w:ascii="Century Gothic" w:hAnsi="Century Gothic"/>
          <w:lang w:val="af-ZA"/>
        </w:rPr>
      </w:pPr>
    </w:p>
    <w:p w:rsidR="004B2B69" w:rsidRPr="003B0727" w:rsidRDefault="00A3030B" w:rsidP="003B0727">
      <w:pPr>
        <w:pStyle w:val="ListParagraph"/>
        <w:jc w:val="both"/>
        <w:rPr>
          <w:rFonts w:ascii="Century Gothic" w:hAnsi="Century Gothic"/>
          <w:lang w:val="af-ZA"/>
        </w:rPr>
      </w:pPr>
      <w:r>
        <w:rPr>
          <w:rFonts w:ascii="Century Gothic" w:hAnsi="Century Gothic"/>
          <w:lang w:val="af-ZA"/>
        </w:rPr>
        <w:t xml:space="preserve">Wanneer ’n gesonde vrou met MPV besmet word, kan </w:t>
      </w:r>
      <w:r w:rsidR="00ED6EE6">
        <w:rPr>
          <w:rFonts w:ascii="Century Gothic" w:hAnsi="Century Gothic"/>
          <w:lang w:val="af-ZA"/>
        </w:rPr>
        <w:t>kanker</w:t>
      </w:r>
      <w:r>
        <w:rPr>
          <w:rFonts w:ascii="Century Gothic" w:hAnsi="Century Gothic"/>
          <w:lang w:val="af-ZA"/>
        </w:rPr>
        <w:t xml:space="preserve"> tussen 10 tot 20 neem om te ontwikkel. Dit is hoekom ons vroue aanmoedig om</w:t>
      </w:r>
      <w:r w:rsidR="009A0558">
        <w:rPr>
          <w:rFonts w:ascii="Century Gothic" w:hAnsi="Century Gothic"/>
          <w:lang w:val="af-ZA"/>
        </w:rPr>
        <w:t xml:space="preserve"> elke vyf jaar van</w:t>
      </w:r>
      <w:r w:rsidR="00ED6EE6">
        <w:rPr>
          <w:rFonts w:ascii="Century Gothic" w:hAnsi="Century Gothic"/>
          <w:lang w:val="af-ZA"/>
        </w:rPr>
        <w:t>dat hulle</w:t>
      </w:r>
      <w:r w:rsidR="009A0558">
        <w:rPr>
          <w:rFonts w:ascii="Century Gothic" w:hAnsi="Century Gothic"/>
          <w:lang w:val="af-ZA"/>
        </w:rPr>
        <w:t xml:space="preserve"> 30</w:t>
      </w:r>
      <w:r w:rsidR="00151A55">
        <w:rPr>
          <w:rFonts w:ascii="Century Gothic" w:hAnsi="Century Gothic"/>
          <w:lang w:val="af-ZA"/>
        </w:rPr>
        <w:t xml:space="preserve"> jaar oud</w:t>
      </w:r>
      <w:r w:rsidR="00ED6EE6">
        <w:rPr>
          <w:rFonts w:ascii="Century Gothic" w:hAnsi="Century Gothic"/>
          <w:lang w:val="af-ZA"/>
        </w:rPr>
        <w:t xml:space="preserve"> is</w:t>
      </w:r>
      <w:r>
        <w:rPr>
          <w:rFonts w:ascii="Century Gothic" w:hAnsi="Century Gothic"/>
          <w:lang w:val="af-ZA"/>
        </w:rPr>
        <w:t xml:space="preserve"> ’</w:t>
      </w:r>
      <w:r w:rsidR="002B50F8">
        <w:rPr>
          <w:rFonts w:ascii="Century Gothic" w:hAnsi="Century Gothic"/>
          <w:lang w:val="af-ZA"/>
        </w:rPr>
        <w:t xml:space="preserve">n servikale </w:t>
      </w:r>
      <w:r w:rsidR="009A0558">
        <w:rPr>
          <w:rFonts w:ascii="Century Gothic" w:hAnsi="Century Gothic"/>
          <w:lang w:val="af-ZA"/>
        </w:rPr>
        <w:t xml:space="preserve">sifting (Papsmeer) te hê. </w:t>
      </w:r>
    </w:p>
    <w:p w:rsidR="004B2B69" w:rsidRPr="001E7924" w:rsidRDefault="00DC7E39" w:rsidP="00E04BA2">
      <w:pPr>
        <w:pStyle w:val="ListParagraph"/>
        <w:jc w:val="both"/>
        <w:rPr>
          <w:rFonts w:ascii="Century Gothic" w:hAnsi="Century Gothic"/>
          <w:lang w:val="af-ZA"/>
        </w:rPr>
      </w:pPr>
      <w:r>
        <w:rPr>
          <w:rFonts w:ascii="Century Gothic" w:hAnsi="Century Gothic"/>
          <w:lang w:val="af-ZA"/>
        </w:rPr>
        <w:t xml:space="preserve">’n Servikale </w:t>
      </w:r>
      <w:r w:rsidR="003E1198">
        <w:rPr>
          <w:rFonts w:ascii="Century Gothic" w:hAnsi="Century Gothic"/>
          <w:lang w:val="af-ZA"/>
        </w:rPr>
        <w:t xml:space="preserve">sifting is ontwerp om pre- en kankeragtige selle te diagnoseer sodat behandeling met die pasiënt bespreek kan word. </w:t>
      </w:r>
    </w:p>
    <w:p w:rsidR="004B2B69" w:rsidRPr="001E7924" w:rsidRDefault="004B2B69" w:rsidP="00E04BA2">
      <w:pPr>
        <w:pStyle w:val="ListParagraph"/>
        <w:jc w:val="both"/>
        <w:rPr>
          <w:rFonts w:ascii="Century Gothic" w:hAnsi="Century Gothic"/>
          <w:lang w:val="af-ZA"/>
        </w:rPr>
      </w:pPr>
    </w:p>
    <w:p w:rsidR="004B2B69" w:rsidRPr="001E7924" w:rsidRDefault="00AF52F8"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Hoekom sal die entstof net gegee word aan meisies wat in graad 4 is? </w:t>
      </w:r>
    </w:p>
    <w:p w:rsidR="004B2B69" w:rsidRPr="00BB6468" w:rsidRDefault="00AA08C0" w:rsidP="00BB6468">
      <w:pPr>
        <w:pStyle w:val="ListParagraph"/>
        <w:tabs>
          <w:tab w:val="left" w:pos="8085"/>
        </w:tabs>
        <w:jc w:val="both"/>
        <w:rPr>
          <w:rFonts w:ascii="Century Gothic" w:hAnsi="Century Gothic"/>
          <w:lang w:val="af-ZA"/>
        </w:rPr>
      </w:pPr>
      <w:r>
        <w:rPr>
          <w:rFonts w:ascii="Century Gothic" w:hAnsi="Century Gothic"/>
          <w:lang w:val="af-ZA"/>
        </w:rPr>
        <w:t>Die entstof is die doeltreffendste op hierdie ouderdom. Soos met die meeste entstowwe, soos die entstowwe wat ons by geboorte toedien, hoe jonger die persoon wanneer hulle die entstof ontvang hoe beter</w:t>
      </w:r>
      <w:r w:rsidR="00ED6EE6">
        <w:rPr>
          <w:rFonts w:ascii="Century Gothic" w:hAnsi="Century Gothic"/>
          <w:lang w:val="af-ZA"/>
        </w:rPr>
        <w:t xml:space="preserve"> die </w:t>
      </w:r>
      <w:r w:rsidR="00A03648">
        <w:rPr>
          <w:rFonts w:ascii="Century Gothic" w:hAnsi="Century Gothic"/>
          <w:lang w:val="af-ZA"/>
        </w:rPr>
        <w:t>ligaam se opname</w:t>
      </w:r>
      <w:r w:rsidR="00FF5FC0">
        <w:rPr>
          <w:rFonts w:ascii="Century Gothic" w:hAnsi="Century Gothic"/>
          <w:lang w:val="af-ZA"/>
        </w:rPr>
        <w:t xml:space="preserve"> (sero-omskakeling of immuunreaksie) </w:t>
      </w:r>
      <w:r w:rsidR="00A03648">
        <w:rPr>
          <w:rFonts w:ascii="Century Gothic" w:hAnsi="Century Gothic"/>
          <w:lang w:val="af-ZA"/>
        </w:rPr>
        <w:t>daarvan</w:t>
      </w:r>
      <w:r w:rsidR="00FF5FC0">
        <w:rPr>
          <w:rFonts w:ascii="Century Gothic" w:hAnsi="Century Gothic"/>
          <w:lang w:val="af-ZA"/>
        </w:rPr>
        <w:t>.</w:t>
      </w:r>
      <w:r>
        <w:rPr>
          <w:rFonts w:ascii="Century Gothic" w:hAnsi="Century Gothic"/>
          <w:lang w:val="af-ZA"/>
        </w:rPr>
        <w:t xml:space="preserve"> </w:t>
      </w:r>
    </w:p>
    <w:p w:rsidR="004B2B69" w:rsidRPr="001E7924" w:rsidRDefault="004B2B69" w:rsidP="00E04BA2">
      <w:pPr>
        <w:pStyle w:val="ListParagraph"/>
        <w:tabs>
          <w:tab w:val="left" w:pos="8085"/>
        </w:tabs>
        <w:jc w:val="both"/>
        <w:rPr>
          <w:rFonts w:ascii="Century Gothic" w:hAnsi="Century Gothic"/>
          <w:lang w:val="af-ZA"/>
        </w:rPr>
      </w:pPr>
    </w:p>
    <w:p w:rsidR="004B2B69" w:rsidRPr="00E26AED" w:rsidRDefault="002869A0" w:rsidP="00E26AED">
      <w:pPr>
        <w:pStyle w:val="ListParagraph"/>
        <w:tabs>
          <w:tab w:val="left" w:pos="8085"/>
        </w:tabs>
        <w:jc w:val="both"/>
        <w:rPr>
          <w:rFonts w:ascii="Century Gothic" w:hAnsi="Century Gothic"/>
          <w:lang w:val="af-ZA"/>
        </w:rPr>
      </w:pPr>
      <w:r>
        <w:rPr>
          <w:rFonts w:ascii="Century Gothic" w:hAnsi="Century Gothic"/>
          <w:lang w:val="af-ZA"/>
        </w:rPr>
        <w:t xml:space="preserve">Die ander rede is dat daar na navorsing </w:t>
      </w:r>
      <w:r w:rsidR="000E73EB">
        <w:rPr>
          <w:rFonts w:ascii="Century Gothic" w:hAnsi="Century Gothic"/>
          <w:lang w:val="af-ZA"/>
        </w:rPr>
        <w:t>vasgestel</w:t>
      </w:r>
      <w:r>
        <w:rPr>
          <w:rFonts w:ascii="Century Gothic" w:hAnsi="Century Gothic"/>
          <w:lang w:val="af-ZA"/>
        </w:rPr>
        <w:t xml:space="preserve"> is dat </w:t>
      </w:r>
      <w:r w:rsidR="00E26AED">
        <w:rPr>
          <w:rFonts w:ascii="Century Gothic" w:hAnsi="Century Gothic"/>
          <w:lang w:val="af-ZA"/>
        </w:rPr>
        <w:t xml:space="preserve">hierdie die groep jong meisies is waar die verspreiding van </w:t>
      </w:r>
      <w:r>
        <w:rPr>
          <w:rFonts w:ascii="Century Gothic" w:hAnsi="Century Gothic"/>
          <w:lang w:val="af-ZA"/>
        </w:rPr>
        <w:t xml:space="preserve">’n beperkte getal inentings </w:t>
      </w:r>
      <w:r w:rsidR="002A6F1F">
        <w:rPr>
          <w:rFonts w:ascii="Century Gothic" w:hAnsi="Century Gothic"/>
          <w:lang w:val="af-ZA"/>
        </w:rPr>
        <w:t>die meeste gesondheidsvoordele in die toekoms kan hê.</w:t>
      </w:r>
    </w:p>
    <w:p w:rsidR="004B2B69" w:rsidRPr="001E7924" w:rsidRDefault="004B2B69" w:rsidP="00E04BA2">
      <w:pPr>
        <w:pStyle w:val="ListParagraph"/>
        <w:tabs>
          <w:tab w:val="left" w:pos="8085"/>
        </w:tabs>
        <w:jc w:val="both"/>
        <w:rPr>
          <w:rFonts w:ascii="Century Gothic" w:hAnsi="Century Gothic"/>
          <w:lang w:val="af-ZA"/>
        </w:rPr>
      </w:pPr>
    </w:p>
    <w:p w:rsidR="004B2B69" w:rsidRPr="001E7924" w:rsidRDefault="007D782C" w:rsidP="00E04BA2">
      <w:pPr>
        <w:pStyle w:val="ListParagraph"/>
        <w:tabs>
          <w:tab w:val="left" w:pos="8085"/>
        </w:tabs>
        <w:jc w:val="both"/>
        <w:rPr>
          <w:rFonts w:ascii="Century Gothic" w:hAnsi="Century Gothic" w:cs="Arial"/>
          <w:lang w:val="af-ZA"/>
        </w:rPr>
      </w:pPr>
      <w:r>
        <w:rPr>
          <w:rFonts w:ascii="Century Gothic" w:hAnsi="Century Gothic" w:cs="Arial"/>
          <w:lang w:val="af-ZA"/>
        </w:rPr>
        <w:lastRenderedPageBreak/>
        <w:t>Die Wêreldgesondheidsorganisasie (WGO) beveel aan dat meisies van</w:t>
      </w:r>
      <w:r w:rsidR="00793D78">
        <w:rPr>
          <w:rFonts w:ascii="Century Gothic" w:hAnsi="Century Gothic" w:cs="Arial"/>
          <w:lang w:val="af-ZA"/>
        </w:rPr>
        <w:t>af</w:t>
      </w:r>
      <w:r>
        <w:rPr>
          <w:rFonts w:ascii="Century Gothic" w:hAnsi="Century Gothic" w:cs="Arial"/>
          <w:lang w:val="af-ZA"/>
        </w:rPr>
        <w:t xml:space="preserve"> </w:t>
      </w:r>
      <w:r w:rsidR="00930630">
        <w:rPr>
          <w:rFonts w:ascii="Century Gothic" w:hAnsi="Century Gothic" w:cs="Arial"/>
          <w:lang w:val="af-ZA"/>
        </w:rPr>
        <w:t>negejarige ouderdom</w:t>
      </w:r>
      <w:r>
        <w:rPr>
          <w:rFonts w:ascii="Century Gothic" w:hAnsi="Century Gothic" w:cs="Arial"/>
          <w:lang w:val="af-ZA"/>
        </w:rPr>
        <w:t xml:space="preserve"> die MPV-</w:t>
      </w:r>
      <w:r w:rsidR="00793D78">
        <w:rPr>
          <w:rFonts w:ascii="Century Gothic" w:hAnsi="Century Gothic" w:cs="Arial"/>
          <w:lang w:val="af-ZA"/>
        </w:rPr>
        <w:t>entsto</w:t>
      </w:r>
      <w:r w:rsidR="00ED6EE6">
        <w:rPr>
          <w:rFonts w:ascii="Century Gothic" w:hAnsi="Century Gothic" w:cs="Arial"/>
          <w:lang w:val="af-ZA"/>
        </w:rPr>
        <w:t>f</w:t>
      </w:r>
      <w:r w:rsidR="00793D78">
        <w:rPr>
          <w:rFonts w:ascii="Century Gothic" w:hAnsi="Century Gothic" w:cs="Arial"/>
          <w:lang w:val="af-ZA"/>
        </w:rPr>
        <w:t xml:space="preserve"> ontvang voordat hulle </w:t>
      </w:r>
      <w:ins w:id="2" w:author="Bernice  Saulse" w:date="2013-11-26T08:46:00Z">
        <w:r w:rsidR="00595950">
          <w:rPr>
            <w:rFonts w:ascii="Century Gothic" w:hAnsi="Century Gothic" w:cs="Arial"/>
            <w:lang w:val="af-ZA"/>
          </w:rPr>
          <w:t xml:space="preserve">eendag </w:t>
        </w:r>
      </w:ins>
      <w:r w:rsidR="00793D78">
        <w:rPr>
          <w:rFonts w:ascii="Century Gothic" w:hAnsi="Century Gothic" w:cs="Arial"/>
          <w:lang w:val="af-ZA"/>
        </w:rPr>
        <w:t xml:space="preserve">seksueel aktief word. Kliniese </w:t>
      </w:r>
      <w:r w:rsidR="00EF3D3F">
        <w:rPr>
          <w:rFonts w:ascii="Century Gothic" w:hAnsi="Century Gothic" w:cs="Arial"/>
          <w:lang w:val="af-ZA"/>
        </w:rPr>
        <w:t xml:space="preserve">toetse het bewys dat die MPV-entstof doeltreffender is as die meisie jonger is. </w:t>
      </w:r>
    </w:p>
    <w:p w:rsidR="004B2B69" w:rsidRPr="001E7924" w:rsidRDefault="004B2B69" w:rsidP="00E04BA2">
      <w:pPr>
        <w:pStyle w:val="ListParagraph"/>
        <w:tabs>
          <w:tab w:val="left" w:pos="8085"/>
        </w:tabs>
        <w:jc w:val="both"/>
        <w:rPr>
          <w:rFonts w:ascii="Century Gothic" w:hAnsi="Century Gothic"/>
          <w:lang w:val="af-ZA"/>
        </w:rPr>
      </w:pPr>
    </w:p>
    <w:p w:rsidR="00421246" w:rsidRDefault="00421246" w:rsidP="00E04BA2">
      <w:pPr>
        <w:pStyle w:val="ListParagraph"/>
        <w:tabs>
          <w:tab w:val="left" w:pos="8085"/>
        </w:tabs>
        <w:jc w:val="both"/>
        <w:rPr>
          <w:rFonts w:ascii="Century Gothic" w:hAnsi="Century Gothic"/>
          <w:lang w:val="af-ZA"/>
        </w:rPr>
      </w:pPr>
      <w:r>
        <w:rPr>
          <w:rFonts w:ascii="Century Gothic" w:hAnsi="Century Gothic"/>
          <w:lang w:val="af-ZA"/>
        </w:rPr>
        <w:t>Elke entstof kos R142 en elke graad 4-meisie wat al 9</w:t>
      </w:r>
      <w:r w:rsidR="00F50C91">
        <w:rPr>
          <w:rFonts w:ascii="Century Gothic" w:hAnsi="Century Gothic"/>
          <w:lang w:val="af-ZA"/>
        </w:rPr>
        <w:t xml:space="preserve"> jaar oud</w:t>
      </w:r>
      <w:r>
        <w:rPr>
          <w:rFonts w:ascii="Century Gothic" w:hAnsi="Century Gothic"/>
          <w:lang w:val="af-ZA"/>
        </w:rPr>
        <w:t xml:space="preserve"> is, s</w:t>
      </w:r>
      <w:r w:rsidR="00F50C91">
        <w:rPr>
          <w:rFonts w:ascii="Century Gothic" w:hAnsi="Century Gothic"/>
          <w:lang w:val="af-ZA"/>
        </w:rPr>
        <w:t>al twee dosisse van die entstof, ses maande uit mekaar, ontvang</w:t>
      </w:r>
      <w:r>
        <w:rPr>
          <w:rFonts w:ascii="Century Gothic" w:hAnsi="Century Gothic"/>
          <w:lang w:val="af-ZA"/>
        </w:rPr>
        <w:t>.</w:t>
      </w:r>
    </w:p>
    <w:p w:rsidR="004B2B69" w:rsidRPr="00BA4A3E" w:rsidRDefault="00421246" w:rsidP="00BA4A3E">
      <w:pPr>
        <w:pStyle w:val="ListParagraph"/>
        <w:tabs>
          <w:tab w:val="left" w:pos="8085"/>
        </w:tabs>
        <w:jc w:val="both"/>
        <w:rPr>
          <w:rFonts w:ascii="Century Gothic" w:hAnsi="Century Gothic"/>
          <w:lang w:val="af-ZA"/>
        </w:rPr>
      </w:pPr>
      <w:r>
        <w:rPr>
          <w:rFonts w:ascii="Century Gothic" w:hAnsi="Century Gothic"/>
          <w:lang w:val="af-ZA"/>
        </w:rPr>
        <w:t xml:space="preserve">As jy jou dogter wil inent en sy val nie in die groep nie, praat asseblief met jou privaat dokter of apteker oor </w:t>
      </w:r>
      <w:r w:rsidR="00BA4A3E">
        <w:rPr>
          <w:rFonts w:ascii="Century Gothic" w:hAnsi="Century Gothic"/>
          <w:lang w:val="af-ZA"/>
        </w:rPr>
        <w:t>inenting</w:t>
      </w:r>
      <w:r>
        <w:rPr>
          <w:rFonts w:ascii="Century Gothic" w:hAnsi="Century Gothic"/>
          <w:lang w:val="af-ZA"/>
        </w:rPr>
        <w:t xml:space="preserve">. </w:t>
      </w:r>
    </w:p>
    <w:p w:rsidR="004B2B69" w:rsidRPr="001E7924" w:rsidRDefault="004B2B69" w:rsidP="00E04BA2">
      <w:pPr>
        <w:pStyle w:val="ListParagraph"/>
        <w:tabs>
          <w:tab w:val="left" w:pos="8085"/>
        </w:tabs>
        <w:jc w:val="both"/>
        <w:rPr>
          <w:rFonts w:ascii="Century Gothic" w:hAnsi="Century Gothic"/>
          <w:lang w:val="af-ZA"/>
        </w:rPr>
      </w:pPr>
    </w:p>
    <w:p w:rsidR="004B2B69" w:rsidRPr="001E7924" w:rsidRDefault="002A35AE" w:rsidP="00E04BA2">
      <w:pPr>
        <w:pStyle w:val="ListParagraph"/>
        <w:numPr>
          <w:ilvl w:val="0"/>
          <w:numId w:val="2"/>
        </w:numPr>
        <w:tabs>
          <w:tab w:val="left" w:pos="8085"/>
        </w:tabs>
        <w:jc w:val="both"/>
        <w:rPr>
          <w:rFonts w:ascii="Century Gothic" w:hAnsi="Century Gothic"/>
          <w:b/>
          <w:lang w:val="af-ZA"/>
        </w:rPr>
      </w:pPr>
      <w:r>
        <w:rPr>
          <w:rFonts w:ascii="Century Gothic" w:hAnsi="Century Gothic"/>
          <w:b/>
          <w:lang w:val="af-ZA"/>
        </w:rPr>
        <w:t xml:space="preserve">Hoe word die entstof gegee of toegedien? </w:t>
      </w:r>
    </w:p>
    <w:p w:rsidR="004B2B69" w:rsidRPr="001E7924" w:rsidRDefault="002A35AE" w:rsidP="00E04BA2">
      <w:pPr>
        <w:pStyle w:val="ListParagraph"/>
        <w:tabs>
          <w:tab w:val="left" w:pos="8085"/>
        </w:tabs>
        <w:jc w:val="both"/>
        <w:rPr>
          <w:rFonts w:ascii="Century Gothic" w:hAnsi="Century Gothic"/>
          <w:lang w:val="af-ZA"/>
        </w:rPr>
      </w:pPr>
      <w:r>
        <w:rPr>
          <w:rFonts w:ascii="Century Gothic" w:hAnsi="Century Gothic"/>
          <w:lang w:val="af-ZA"/>
        </w:rPr>
        <w:t xml:space="preserve">Die entstof word in die boarm ingespuit. </w:t>
      </w:r>
    </w:p>
    <w:p w:rsidR="004B2B69" w:rsidRPr="001E7924" w:rsidRDefault="004B2B69" w:rsidP="00E04BA2">
      <w:pPr>
        <w:pStyle w:val="ListParagraph"/>
        <w:tabs>
          <w:tab w:val="left" w:pos="8085"/>
        </w:tabs>
        <w:jc w:val="both"/>
        <w:rPr>
          <w:rFonts w:ascii="Century Gothic" w:hAnsi="Century Gothic"/>
          <w:lang w:val="af-ZA"/>
        </w:rPr>
      </w:pPr>
    </w:p>
    <w:p w:rsidR="002C1C98" w:rsidRDefault="00C278AB" w:rsidP="002C1C98">
      <w:pPr>
        <w:pStyle w:val="ListParagraph"/>
        <w:numPr>
          <w:ilvl w:val="0"/>
          <w:numId w:val="2"/>
        </w:numPr>
        <w:tabs>
          <w:tab w:val="left" w:pos="8085"/>
        </w:tabs>
        <w:jc w:val="both"/>
        <w:rPr>
          <w:rFonts w:ascii="Century Gothic" w:hAnsi="Century Gothic"/>
          <w:b/>
          <w:lang w:val="af-ZA"/>
        </w:rPr>
      </w:pPr>
      <w:r>
        <w:rPr>
          <w:rFonts w:ascii="Century Gothic" w:hAnsi="Century Gothic"/>
          <w:b/>
          <w:lang w:val="af-ZA"/>
        </w:rPr>
        <w:t>Wat is in die entsto</w:t>
      </w:r>
      <w:r w:rsidR="00C707DC">
        <w:rPr>
          <w:rFonts w:ascii="Century Gothic" w:hAnsi="Century Gothic"/>
          <w:b/>
          <w:lang w:val="af-ZA"/>
        </w:rPr>
        <w:t>f</w:t>
      </w:r>
      <w:r>
        <w:rPr>
          <w:rFonts w:ascii="Century Gothic" w:hAnsi="Century Gothic"/>
          <w:b/>
          <w:lang w:val="af-ZA"/>
        </w:rPr>
        <w:t xml:space="preserve">? Sal dit my kind siek maak? </w:t>
      </w:r>
    </w:p>
    <w:p w:rsidR="004B2B69" w:rsidRPr="00A46817" w:rsidRDefault="00595950" w:rsidP="00A46817">
      <w:pPr>
        <w:pStyle w:val="ListParagraph"/>
        <w:tabs>
          <w:tab w:val="left" w:pos="8085"/>
        </w:tabs>
        <w:jc w:val="both"/>
        <w:rPr>
          <w:rFonts w:ascii="Century Gothic" w:hAnsi="Century Gothic"/>
          <w:b/>
          <w:lang w:val="af-ZA"/>
        </w:rPr>
      </w:pPr>
      <w:r w:rsidRPr="002C1C98">
        <w:rPr>
          <w:rFonts w:ascii="Century Gothic" w:hAnsi="Century Gothic"/>
          <w:lang w:val="af-ZA"/>
        </w:rPr>
        <w:t xml:space="preserve">Die entstof is </w:t>
      </w:r>
      <w:r w:rsidR="00A46817">
        <w:rPr>
          <w:rFonts w:ascii="Century Gothic" w:hAnsi="Century Gothic"/>
          <w:lang w:val="af-ZA"/>
        </w:rPr>
        <w:t>op groot skaal</w:t>
      </w:r>
      <w:r w:rsidR="00834C4E" w:rsidRPr="002C1C98">
        <w:rPr>
          <w:rFonts w:ascii="Century Gothic" w:hAnsi="Century Gothic"/>
          <w:lang w:val="af-ZA"/>
        </w:rPr>
        <w:t xml:space="preserve"> getoets en in baie ander lande, </w:t>
      </w:r>
      <w:r w:rsidR="00A46817">
        <w:rPr>
          <w:rFonts w:ascii="Century Gothic" w:hAnsi="Century Gothic"/>
          <w:lang w:val="af-ZA"/>
        </w:rPr>
        <w:t>onder andere</w:t>
      </w:r>
      <w:r w:rsidR="00834C4E" w:rsidRPr="002C1C98">
        <w:rPr>
          <w:rFonts w:ascii="Century Gothic" w:hAnsi="Century Gothic"/>
          <w:lang w:val="af-ZA"/>
        </w:rPr>
        <w:t xml:space="preserve"> Australië, die Verenigde Kon</w:t>
      </w:r>
      <w:r w:rsidRPr="002C1C98">
        <w:rPr>
          <w:rFonts w:ascii="Century Gothic" w:hAnsi="Century Gothic"/>
          <w:lang w:val="af-ZA"/>
        </w:rPr>
        <w:t>in</w:t>
      </w:r>
      <w:r w:rsidR="00834C4E" w:rsidRPr="002C1C98">
        <w:rPr>
          <w:rFonts w:ascii="Century Gothic" w:hAnsi="Century Gothic"/>
          <w:lang w:val="af-ZA"/>
        </w:rPr>
        <w:t>kryk, die Verenigde State van Amerika en Indië</w:t>
      </w:r>
      <w:r w:rsidR="00435B03" w:rsidRPr="002C1C98">
        <w:rPr>
          <w:rFonts w:ascii="Century Gothic" w:hAnsi="Century Gothic"/>
          <w:lang w:val="af-ZA"/>
        </w:rPr>
        <w:t>,</w:t>
      </w:r>
      <w:r w:rsidR="00834C4E" w:rsidRPr="002C1C98">
        <w:rPr>
          <w:rFonts w:ascii="Century Gothic" w:hAnsi="Century Gothic"/>
          <w:lang w:val="af-ZA"/>
        </w:rPr>
        <w:t xml:space="preserve"> gebruik. Daar was geen </w:t>
      </w:r>
      <w:r w:rsidR="00FF264F" w:rsidRPr="002C1C98">
        <w:rPr>
          <w:rFonts w:ascii="Century Gothic" w:hAnsi="Century Gothic"/>
          <w:lang w:val="af-ZA"/>
        </w:rPr>
        <w:t xml:space="preserve">ernstige negatiewe (onverwagse) voorvalle wat aan die inenting toegeskryf is nie. </w:t>
      </w:r>
      <w:r w:rsidR="004B2B69" w:rsidRPr="00A46817">
        <w:rPr>
          <w:rFonts w:ascii="Century Gothic" w:hAnsi="Century Gothic"/>
          <w:lang w:val="af-ZA"/>
        </w:rPr>
        <w:t xml:space="preserve">  </w:t>
      </w:r>
    </w:p>
    <w:p w:rsidR="004B2B69" w:rsidRPr="001E7924" w:rsidRDefault="004B2B69" w:rsidP="00E04BA2">
      <w:pPr>
        <w:pStyle w:val="ListParagraph"/>
        <w:tabs>
          <w:tab w:val="left" w:pos="8085"/>
        </w:tabs>
        <w:jc w:val="both"/>
        <w:rPr>
          <w:rFonts w:ascii="Century Gothic" w:hAnsi="Century Gothic"/>
          <w:lang w:val="af-ZA"/>
        </w:rPr>
      </w:pPr>
    </w:p>
    <w:p w:rsidR="004B2B69" w:rsidRPr="00A46817" w:rsidRDefault="004B168E" w:rsidP="00A46817">
      <w:pPr>
        <w:pStyle w:val="ListParagraph"/>
        <w:tabs>
          <w:tab w:val="left" w:pos="8085"/>
        </w:tabs>
        <w:jc w:val="both"/>
        <w:rPr>
          <w:rFonts w:ascii="Century Gothic" w:hAnsi="Century Gothic"/>
          <w:lang w:val="af-ZA"/>
        </w:rPr>
      </w:pPr>
      <w:r>
        <w:rPr>
          <w:rFonts w:ascii="Century Gothic" w:hAnsi="Century Gothic"/>
          <w:lang w:val="af-ZA"/>
        </w:rPr>
        <w:t xml:space="preserve">Soos met alle inentings </w:t>
      </w:r>
      <w:r w:rsidR="00A46817">
        <w:rPr>
          <w:rFonts w:ascii="Century Gothic" w:hAnsi="Century Gothic"/>
          <w:lang w:val="af-ZA"/>
        </w:rPr>
        <w:t>kan</w:t>
      </w:r>
      <w:r>
        <w:rPr>
          <w:rFonts w:ascii="Century Gothic" w:hAnsi="Century Gothic"/>
          <w:lang w:val="af-ZA"/>
        </w:rPr>
        <w:t xml:space="preserve"> </w:t>
      </w:r>
      <w:r w:rsidR="00BE7379">
        <w:rPr>
          <w:rFonts w:ascii="Century Gothic" w:hAnsi="Century Gothic"/>
          <w:lang w:val="af-ZA"/>
        </w:rPr>
        <w:t xml:space="preserve">die </w:t>
      </w:r>
      <w:r w:rsidR="00D53B7E">
        <w:rPr>
          <w:rFonts w:ascii="Century Gothic" w:hAnsi="Century Gothic"/>
          <w:lang w:val="af-ZA"/>
        </w:rPr>
        <w:t>inentings</w:t>
      </w:r>
      <w:r w:rsidR="00BE7379">
        <w:rPr>
          <w:rFonts w:ascii="Century Gothic" w:hAnsi="Century Gothic"/>
          <w:lang w:val="af-ZA"/>
        </w:rPr>
        <w:t>plek</w:t>
      </w:r>
      <w:r w:rsidR="00D53B7E">
        <w:rPr>
          <w:rFonts w:ascii="Century Gothic" w:hAnsi="Century Gothic"/>
          <w:lang w:val="af-ZA"/>
        </w:rPr>
        <w:t>kie</w:t>
      </w:r>
      <w:r w:rsidR="00BE7379">
        <w:rPr>
          <w:rFonts w:ascii="Century Gothic" w:hAnsi="Century Gothic"/>
          <w:lang w:val="af-ZA"/>
        </w:rPr>
        <w:t xml:space="preserve"> van </w:t>
      </w:r>
      <w:r>
        <w:rPr>
          <w:rFonts w:ascii="Century Gothic" w:hAnsi="Century Gothic"/>
          <w:lang w:val="af-ZA"/>
        </w:rPr>
        <w:t xml:space="preserve">sommige kinders </w:t>
      </w:r>
      <w:r w:rsidR="00BE7379">
        <w:rPr>
          <w:rFonts w:ascii="Century Gothic" w:hAnsi="Century Gothic"/>
          <w:lang w:val="af-ZA"/>
        </w:rPr>
        <w:t xml:space="preserve">gekneus of rooierig wees. </w:t>
      </w:r>
      <w:r w:rsidR="00CE439F">
        <w:rPr>
          <w:rFonts w:ascii="Century Gothic" w:hAnsi="Century Gothic"/>
          <w:lang w:val="af-ZA"/>
        </w:rPr>
        <w:t>In</w:t>
      </w:r>
      <w:r w:rsidR="00BE7379">
        <w:rPr>
          <w:rFonts w:ascii="Century Gothic" w:hAnsi="Century Gothic"/>
          <w:lang w:val="af-ZA"/>
        </w:rPr>
        <w:t xml:space="preserve"> baie min gevalle </w:t>
      </w:r>
      <w:r w:rsidR="00CE439F">
        <w:rPr>
          <w:rFonts w:ascii="Century Gothic" w:hAnsi="Century Gothic"/>
          <w:lang w:val="af-ZA"/>
        </w:rPr>
        <w:t>het</w:t>
      </w:r>
      <w:r w:rsidR="00BE7379">
        <w:rPr>
          <w:rFonts w:ascii="Century Gothic" w:hAnsi="Century Gothic"/>
          <w:lang w:val="af-ZA"/>
        </w:rPr>
        <w:t xml:space="preserve"> meisies braking en naarheid aangemeld, maar dit blyk </w:t>
      </w:r>
      <w:r w:rsidR="00595950">
        <w:rPr>
          <w:rFonts w:ascii="Century Gothic" w:hAnsi="Century Gothic"/>
          <w:lang w:val="af-ZA"/>
        </w:rPr>
        <w:t xml:space="preserve">hulle </w:t>
      </w:r>
      <w:r w:rsidR="00BE7379">
        <w:rPr>
          <w:rFonts w:ascii="Century Gothic" w:hAnsi="Century Gothic"/>
          <w:lang w:val="af-ZA"/>
        </w:rPr>
        <w:t xml:space="preserve">was net </w:t>
      </w:r>
      <w:r w:rsidR="00595950">
        <w:rPr>
          <w:rFonts w:ascii="Century Gothic" w:hAnsi="Century Gothic"/>
          <w:lang w:val="af-ZA"/>
        </w:rPr>
        <w:t xml:space="preserve">senuweeagtig </w:t>
      </w:r>
      <w:r w:rsidR="00A46817">
        <w:rPr>
          <w:rFonts w:ascii="Century Gothic" w:hAnsi="Century Gothic"/>
          <w:lang w:val="af-ZA"/>
        </w:rPr>
        <w:t>oo</w:t>
      </w:r>
      <w:r w:rsidR="00BE7379">
        <w:rPr>
          <w:rFonts w:ascii="Century Gothic" w:hAnsi="Century Gothic"/>
          <w:lang w:val="af-ZA"/>
        </w:rPr>
        <w:t xml:space="preserve">r die gedagte aan ’n inspuiting eerder as </w:t>
      </w:r>
      <w:r w:rsidR="00A46817">
        <w:rPr>
          <w:rFonts w:ascii="Century Gothic" w:hAnsi="Century Gothic"/>
          <w:lang w:val="af-ZA"/>
        </w:rPr>
        <w:t xml:space="preserve">wat dit </w:t>
      </w:r>
      <w:r w:rsidR="009318AD">
        <w:rPr>
          <w:rFonts w:ascii="Century Gothic" w:hAnsi="Century Gothic"/>
          <w:lang w:val="af-ZA"/>
        </w:rPr>
        <w:t>’n reaksie op die entstof</w:t>
      </w:r>
      <w:r w:rsidR="00A46817">
        <w:rPr>
          <w:rFonts w:ascii="Century Gothic" w:hAnsi="Century Gothic"/>
          <w:lang w:val="af-ZA"/>
        </w:rPr>
        <w:t xml:space="preserve"> was</w:t>
      </w:r>
      <w:r w:rsidR="009318AD">
        <w:rPr>
          <w:rFonts w:ascii="Century Gothic" w:hAnsi="Century Gothic"/>
          <w:lang w:val="af-ZA"/>
        </w:rPr>
        <w:t>!</w:t>
      </w:r>
    </w:p>
    <w:p w:rsidR="004B2B69" w:rsidRPr="001E7924" w:rsidRDefault="004B2B69" w:rsidP="00E04BA2">
      <w:pPr>
        <w:pStyle w:val="ListParagraph"/>
        <w:tabs>
          <w:tab w:val="left" w:pos="8085"/>
        </w:tabs>
        <w:jc w:val="both"/>
        <w:rPr>
          <w:rFonts w:ascii="Century Gothic" w:hAnsi="Century Gothic"/>
          <w:lang w:val="af-ZA"/>
        </w:rPr>
      </w:pPr>
    </w:p>
    <w:p w:rsidR="004B2B69" w:rsidRPr="003A07CA" w:rsidRDefault="00595950" w:rsidP="003A07CA">
      <w:pPr>
        <w:pStyle w:val="ListParagraph"/>
        <w:tabs>
          <w:tab w:val="left" w:pos="8085"/>
        </w:tabs>
        <w:jc w:val="both"/>
        <w:rPr>
          <w:rFonts w:ascii="Century Gothic" w:hAnsi="Century Gothic"/>
          <w:lang w:val="af-ZA"/>
        </w:rPr>
      </w:pPr>
      <w:r>
        <w:rPr>
          <w:rFonts w:ascii="Century Gothic" w:hAnsi="Century Gothic"/>
          <w:lang w:val="af-ZA"/>
        </w:rPr>
        <w:t xml:space="preserve">Daar is niks in die entstof wat kanker of ander siektes kan veroorsaak nie. </w:t>
      </w:r>
    </w:p>
    <w:p w:rsidR="004B2B69" w:rsidRPr="001E7924" w:rsidRDefault="004B2B69" w:rsidP="00E04BA2">
      <w:pPr>
        <w:pStyle w:val="ListParagraph"/>
        <w:jc w:val="both"/>
        <w:rPr>
          <w:rFonts w:ascii="Century Gothic" w:hAnsi="Century Gothic"/>
          <w:b/>
          <w:lang w:val="af-ZA"/>
        </w:rPr>
      </w:pPr>
    </w:p>
    <w:p w:rsidR="004B2B69" w:rsidRPr="001E7924" w:rsidRDefault="00C278AB"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Wat moet ouers doen om te verseker dat hul graad 4-dogter wat 9 jaar oud is teen die inentingstyd ingeënt word? </w:t>
      </w:r>
    </w:p>
    <w:p w:rsidR="00636202" w:rsidRDefault="007C57E9" w:rsidP="00E04BA2">
      <w:pPr>
        <w:pStyle w:val="ListParagraph"/>
        <w:jc w:val="both"/>
        <w:rPr>
          <w:rFonts w:ascii="Century Gothic" w:hAnsi="Century Gothic"/>
          <w:lang w:val="af-ZA"/>
        </w:rPr>
      </w:pPr>
      <w:r>
        <w:rPr>
          <w:rFonts w:ascii="Century Gothic" w:hAnsi="Century Gothic"/>
          <w:lang w:val="af-ZA"/>
        </w:rPr>
        <w:t xml:space="preserve">Wes-Kaapse Regering Gesondheid sal </w:t>
      </w:r>
      <w:r w:rsidR="00F77A71">
        <w:rPr>
          <w:rFonts w:ascii="Century Gothic" w:hAnsi="Century Gothic"/>
          <w:lang w:val="af-ZA"/>
        </w:rPr>
        <w:t xml:space="preserve">na </w:t>
      </w:r>
      <w:r>
        <w:rPr>
          <w:rFonts w:ascii="Century Gothic" w:hAnsi="Century Gothic"/>
          <w:lang w:val="af-ZA"/>
        </w:rPr>
        <w:t xml:space="preserve">alle openbare en spesiale skole </w:t>
      </w:r>
      <w:r w:rsidR="00F77A71">
        <w:rPr>
          <w:rFonts w:ascii="Century Gothic" w:hAnsi="Century Gothic"/>
          <w:lang w:val="af-ZA"/>
        </w:rPr>
        <w:t>gaan</w:t>
      </w:r>
      <w:r>
        <w:rPr>
          <w:rFonts w:ascii="Century Gothic" w:hAnsi="Century Gothic"/>
          <w:lang w:val="af-ZA"/>
        </w:rPr>
        <w:t xml:space="preserve"> om alle graad 4-dogters wat </w:t>
      </w:r>
      <w:r w:rsidR="00D27D3A">
        <w:rPr>
          <w:rFonts w:ascii="Century Gothic" w:hAnsi="Century Gothic"/>
          <w:lang w:val="af-ZA"/>
        </w:rPr>
        <w:t>al</w:t>
      </w:r>
      <w:r>
        <w:rPr>
          <w:rFonts w:ascii="Century Gothic" w:hAnsi="Century Gothic"/>
          <w:lang w:val="af-ZA"/>
        </w:rPr>
        <w:t xml:space="preserve"> 9 is in </w:t>
      </w:r>
      <w:r w:rsidR="002C2AD5">
        <w:rPr>
          <w:rFonts w:ascii="Century Gothic" w:hAnsi="Century Gothic"/>
          <w:lang w:val="af-ZA"/>
        </w:rPr>
        <w:t>te ent. Soos met die Masels- en-p</w:t>
      </w:r>
      <w:r>
        <w:rPr>
          <w:rFonts w:ascii="Century Gothic" w:hAnsi="Century Gothic"/>
          <w:lang w:val="af-ZA"/>
        </w:rPr>
        <w:t xml:space="preserve">olio-veldtog van </w:t>
      </w:r>
      <w:r w:rsidR="003B0727">
        <w:rPr>
          <w:rFonts w:ascii="Century Gothic" w:hAnsi="Century Gothic"/>
          <w:lang w:val="af-ZA"/>
        </w:rPr>
        <w:t>laas</w:t>
      </w:r>
      <w:r>
        <w:rPr>
          <w:rFonts w:ascii="Century Gothic" w:hAnsi="Century Gothic"/>
          <w:lang w:val="af-ZA"/>
        </w:rPr>
        <w:t xml:space="preserve"> jaar sal ouers ’n </w:t>
      </w:r>
      <w:r w:rsidR="00636202">
        <w:rPr>
          <w:rFonts w:ascii="Century Gothic" w:hAnsi="Century Gothic"/>
          <w:lang w:val="af-ZA"/>
        </w:rPr>
        <w:t xml:space="preserve">toestemmingsvorm van die skool ontvang wat die kind se ouer of voog moet onderteken en dan weer na die skool </w:t>
      </w:r>
      <w:r w:rsidR="007D4AD2">
        <w:rPr>
          <w:rFonts w:ascii="Century Gothic" w:hAnsi="Century Gothic"/>
          <w:lang w:val="af-ZA"/>
        </w:rPr>
        <w:t>moet stuur</w:t>
      </w:r>
      <w:r w:rsidR="00636202">
        <w:rPr>
          <w:rFonts w:ascii="Century Gothic" w:hAnsi="Century Gothic"/>
          <w:lang w:val="af-ZA"/>
        </w:rPr>
        <w:t>.</w:t>
      </w:r>
    </w:p>
    <w:p w:rsidR="004B2B69" w:rsidRPr="007D4AD2" w:rsidRDefault="00636202" w:rsidP="007D4AD2">
      <w:pPr>
        <w:pStyle w:val="ListParagraph"/>
        <w:jc w:val="both"/>
        <w:rPr>
          <w:rFonts w:ascii="Century Gothic" w:hAnsi="Century Gothic"/>
          <w:lang w:val="af-ZA"/>
        </w:rPr>
      </w:pPr>
      <w:r>
        <w:rPr>
          <w:rFonts w:ascii="Century Gothic" w:hAnsi="Century Gothic"/>
          <w:lang w:val="af-ZA"/>
        </w:rPr>
        <w:t xml:space="preserve">Ouers of versorgers moet </w:t>
      </w:r>
      <w:r w:rsidR="007D4AD2">
        <w:rPr>
          <w:rFonts w:ascii="Century Gothic" w:hAnsi="Century Gothic"/>
          <w:lang w:val="af-ZA"/>
        </w:rPr>
        <w:t>seker maak</w:t>
      </w:r>
      <w:r>
        <w:rPr>
          <w:rFonts w:ascii="Century Gothic" w:hAnsi="Century Gothic"/>
          <w:lang w:val="af-ZA"/>
        </w:rPr>
        <w:t xml:space="preserve"> dat hul dogters by die skool is op die inentingsdae.  </w:t>
      </w:r>
    </w:p>
    <w:p w:rsidR="004B2B69" w:rsidRPr="001E7924" w:rsidRDefault="004B2B69" w:rsidP="00E04BA2">
      <w:pPr>
        <w:pStyle w:val="ListParagraph"/>
        <w:jc w:val="both"/>
        <w:rPr>
          <w:rFonts w:ascii="Century Gothic" w:hAnsi="Century Gothic"/>
          <w:lang w:val="af-ZA"/>
        </w:rPr>
      </w:pPr>
    </w:p>
    <w:p w:rsidR="004B2B69" w:rsidRPr="001E7924" w:rsidRDefault="007D4AD2" w:rsidP="00E04BA2">
      <w:pPr>
        <w:pStyle w:val="ListParagraph"/>
        <w:jc w:val="both"/>
        <w:rPr>
          <w:rFonts w:ascii="Century Gothic" w:hAnsi="Century Gothic"/>
          <w:b/>
          <w:lang w:val="af-ZA"/>
        </w:rPr>
      </w:pPr>
      <w:r>
        <w:rPr>
          <w:rFonts w:ascii="Century Gothic" w:hAnsi="Century Gothic"/>
          <w:b/>
          <w:lang w:val="af-ZA"/>
        </w:rPr>
        <w:t>As die ondertekende toestemmingsvorm nie na die skool teruggestuur is nie, sal die kind nie</w:t>
      </w:r>
      <w:r w:rsidR="00B1384A">
        <w:rPr>
          <w:rFonts w:ascii="Century Gothic" w:hAnsi="Century Gothic"/>
          <w:b/>
          <w:lang w:val="af-ZA"/>
        </w:rPr>
        <w:t xml:space="preserve"> ingeënt word</w:t>
      </w:r>
      <w:r>
        <w:rPr>
          <w:rFonts w:ascii="Century Gothic" w:hAnsi="Century Gothic"/>
          <w:b/>
          <w:lang w:val="af-ZA"/>
        </w:rPr>
        <w:t xml:space="preserve"> nie</w:t>
      </w:r>
      <w:r w:rsidR="00B1384A">
        <w:rPr>
          <w:rFonts w:ascii="Century Gothic" w:hAnsi="Century Gothic"/>
          <w:b/>
          <w:lang w:val="af-ZA"/>
        </w:rPr>
        <w:t xml:space="preserve">. </w:t>
      </w:r>
    </w:p>
    <w:p w:rsidR="004B2B69" w:rsidRPr="001E7924" w:rsidRDefault="004B2B69" w:rsidP="00E04BA2">
      <w:pPr>
        <w:pStyle w:val="ListParagraph"/>
        <w:jc w:val="both"/>
        <w:rPr>
          <w:rFonts w:ascii="Century Gothic" w:hAnsi="Century Gothic"/>
          <w:b/>
          <w:lang w:val="af-ZA"/>
        </w:rPr>
      </w:pPr>
    </w:p>
    <w:p w:rsidR="004B2B69" w:rsidRPr="001E7924" w:rsidRDefault="00B901FE"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Wie moet ek kontak as ek nie ’n toestemmingsvorm van die skool ontvang </w:t>
      </w:r>
      <w:r w:rsidR="000253DF">
        <w:rPr>
          <w:rFonts w:ascii="Century Gothic" w:hAnsi="Century Gothic"/>
          <w:b/>
          <w:lang w:val="af-ZA"/>
        </w:rPr>
        <w:t xml:space="preserve">het </w:t>
      </w:r>
      <w:r>
        <w:rPr>
          <w:rFonts w:ascii="Century Gothic" w:hAnsi="Century Gothic"/>
          <w:b/>
          <w:lang w:val="af-ZA"/>
        </w:rPr>
        <w:t xml:space="preserve">nie? </w:t>
      </w:r>
    </w:p>
    <w:p w:rsidR="004B2B69" w:rsidRPr="001E7924" w:rsidRDefault="00B901FE" w:rsidP="00E04BA2">
      <w:pPr>
        <w:pStyle w:val="ListParagraph"/>
        <w:jc w:val="both"/>
        <w:rPr>
          <w:rFonts w:ascii="Century Gothic" w:hAnsi="Century Gothic"/>
          <w:lang w:val="af-ZA"/>
        </w:rPr>
      </w:pPr>
      <w:r>
        <w:rPr>
          <w:rFonts w:ascii="Century Gothic" w:hAnsi="Century Gothic"/>
          <w:lang w:val="af-ZA"/>
        </w:rPr>
        <w:t xml:space="preserve">Kontak asseblief u kind se skool as u nie teen die einde van Januarie 2014 </w:t>
      </w:r>
      <w:r w:rsidR="00C707DC">
        <w:rPr>
          <w:rFonts w:ascii="Century Gothic" w:hAnsi="Century Gothic"/>
          <w:lang w:val="af-ZA"/>
        </w:rPr>
        <w:t xml:space="preserve">nog nie </w:t>
      </w:r>
      <w:r>
        <w:rPr>
          <w:rFonts w:ascii="Century Gothic" w:hAnsi="Century Gothic"/>
          <w:lang w:val="af-ZA"/>
        </w:rPr>
        <w:t xml:space="preserve">’n toestemmingsvorm </w:t>
      </w:r>
      <w:r w:rsidR="00C707DC">
        <w:rPr>
          <w:rFonts w:ascii="Century Gothic" w:hAnsi="Century Gothic"/>
          <w:lang w:val="af-ZA"/>
        </w:rPr>
        <w:t>gekry</w:t>
      </w:r>
      <w:r>
        <w:rPr>
          <w:rFonts w:ascii="Century Gothic" w:hAnsi="Century Gothic"/>
          <w:lang w:val="af-ZA"/>
        </w:rPr>
        <w:t xml:space="preserve"> het nie. </w:t>
      </w:r>
    </w:p>
    <w:p w:rsidR="004B2B69" w:rsidRPr="001E7924" w:rsidRDefault="004B2B69" w:rsidP="00E04BA2">
      <w:pPr>
        <w:pStyle w:val="ListParagraph"/>
        <w:jc w:val="both"/>
        <w:rPr>
          <w:rFonts w:ascii="Century Gothic" w:hAnsi="Century Gothic"/>
          <w:lang w:val="af-ZA"/>
        </w:rPr>
      </w:pPr>
    </w:p>
    <w:p w:rsidR="004B2B69" w:rsidRPr="001E7924" w:rsidRDefault="00F65F5E" w:rsidP="00E04BA2">
      <w:pPr>
        <w:pStyle w:val="ListParagraph"/>
        <w:numPr>
          <w:ilvl w:val="0"/>
          <w:numId w:val="2"/>
        </w:numPr>
        <w:jc w:val="both"/>
        <w:rPr>
          <w:rFonts w:ascii="Century Gothic" w:hAnsi="Century Gothic"/>
          <w:b/>
          <w:lang w:val="af-ZA"/>
        </w:rPr>
      </w:pPr>
      <w:r>
        <w:rPr>
          <w:rFonts w:ascii="Century Gothic" w:hAnsi="Century Gothic"/>
          <w:b/>
          <w:lang w:val="af-ZA"/>
        </w:rPr>
        <w:lastRenderedPageBreak/>
        <w:t>My dogter sal in M</w:t>
      </w:r>
      <w:r w:rsidR="00877CB2">
        <w:rPr>
          <w:rFonts w:ascii="Century Gothic" w:hAnsi="Century Gothic"/>
          <w:b/>
          <w:lang w:val="af-ZA"/>
        </w:rPr>
        <w:t>aart</w:t>
      </w:r>
      <w:r>
        <w:rPr>
          <w:rFonts w:ascii="Century Gothic" w:hAnsi="Century Gothic"/>
          <w:b/>
          <w:lang w:val="af-ZA"/>
        </w:rPr>
        <w:t xml:space="preserve"> 9 word, maar die inentingspan sal </w:t>
      </w:r>
      <w:ins w:id="3" w:author="Bernice  Saulse" w:date="2013-11-26T09:47:00Z">
        <w:r w:rsidR="00BA4A3E">
          <w:rPr>
            <w:rFonts w:ascii="Century Gothic" w:hAnsi="Century Gothic"/>
            <w:b/>
            <w:lang w:val="af-ZA"/>
          </w:rPr>
          <w:t xml:space="preserve">voor haar verjaardag </w:t>
        </w:r>
      </w:ins>
      <w:r>
        <w:rPr>
          <w:rFonts w:ascii="Century Gothic" w:hAnsi="Century Gothic"/>
          <w:b/>
          <w:lang w:val="af-ZA"/>
        </w:rPr>
        <w:t xml:space="preserve">kom – kwalifiseer sy steeds vir die inenting? </w:t>
      </w:r>
    </w:p>
    <w:p w:rsidR="00E3494E" w:rsidRDefault="00E3494E" w:rsidP="00E04BA2">
      <w:pPr>
        <w:pStyle w:val="ListParagraph"/>
        <w:jc w:val="both"/>
        <w:rPr>
          <w:rFonts w:ascii="Century Gothic" w:hAnsi="Century Gothic"/>
          <w:lang w:val="af-ZA"/>
        </w:rPr>
      </w:pPr>
      <w:r>
        <w:rPr>
          <w:rFonts w:ascii="Century Gothic" w:hAnsi="Century Gothic"/>
          <w:lang w:val="af-ZA"/>
        </w:rPr>
        <w:t xml:space="preserve">Net MEISIES wat in graad 4 is en wat </w:t>
      </w:r>
      <w:r w:rsidR="008A6C68">
        <w:rPr>
          <w:rFonts w:ascii="Century Gothic" w:hAnsi="Century Gothic"/>
          <w:lang w:val="af-ZA"/>
        </w:rPr>
        <w:t>al</w:t>
      </w:r>
      <w:r>
        <w:rPr>
          <w:rFonts w:ascii="Century Gothic" w:hAnsi="Century Gothic"/>
          <w:lang w:val="af-ZA"/>
        </w:rPr>
        <w:t xml:space="preserve"> 9 jaar oud is, sal in hierdie veldtog ingeënt word. Al word jou dogter eers 9 in die week nadat ons die skool besoek het, sal ons haar nie inent nie. Net die meisies wat </w:t>
      </w:r>
      <w:r w:rsidR="00BD7301">
        <w:rPr>
          <w:rFonts w:ascii="Century Gothic" w:hAnsi="Century Gothic"/>
          <w:lang w:val="af-ZA"/>
        </w:rPr>
        <w:t>al</w:t>
      </w:r>
      <w:r>
        <w:rPr>
          <w:rFonts w:ascii="Century Gothic" w:hAnsi="Century Gothic"/>
          <w:lang w:val="af-ZA"/>
        </w:rPr>
        <w:t xml:space="preserve"> 9 is en 10 word, sal die entstof ontvang. </w:t>
      </w:r>
    </w:p>
    <w:p w:rsidR="00E3494E" w:rsidRDefault="00E3494E" w:rsidP="00E04BA2">
      <w:pPr>
        <w:pStyle w:val="ListParagraph"/>
        <w:jc w:val="both"/>
        <w:rPr>
          <w:rFonts w:ascii="Century Gothic" w:hAnsi="Century Gothic"/>
          <w:lang w:val="af-ZA"/>
        </w:rPr>
      </w:pPr>
      <w:r>
        <w:rPr>
          <w:rFonts w:ascii="Century Gothic" w:hAnsi="Century Gothic"/>
          <w:lang w:val="af-ZA"/>
        </w:rPr>
        <w:t>Geen kind wat jonger as 9 is</w:t>
      </w:r>
      <w:r w:rsidR="00BD7301">
        <w:rPr>
          <w:rFonts w:ascii="Century Gothic" w:hAnsi="Century Gothic"/>
          <w:lang w:val="af-ZA"/>
        </w:rPr>
        <w:t>,</w:t>
      </w:r>
      <w:r>
        <w:rPr>
          <w:rFonts w:ascii="Century Gothic" w:hAnsi="Century Gothic"/>
          <w:lang w:val="af-ZA"/>
        </w:rPr>
        <w:t xml:space="preserve"> sal ingeënt word nie, selfs al is hulle in graad 4.</w:t>
      </w:r>
    </w:p>
    <w:p w:rsidR="004B2B69" w:rsidRPr="00BD7301" w:rsidRDefault="00E3494E" w:rsidP="00BD7301">
      <w:pPr>
        <w:pStyle w:val="ListParagraph"/>
        <w:jc w:val="both"/>
        <w:rPr>
          <w:rFonts w:ascii="Century Gothic" w:hAnsi="Century Gothic"/>
          <w:lang w:val="af-ZA"/>
        </w:rPr>
      </w:pPr>
      <w:r>
        <w:rPr>
          <w:rFonts w:ascii="Century Gothic" w:hAnsi="Century Gothic"/>
          <w:lang w:val="af-ZA"/>
        </w:rPr>
        <w:t xml:space="preserve">As u kind ouer as 9 en in graad 4 is, sal sy ingeënt word. </w:t>
      </w:r>
    </w:p>
    <w:p w:rsidR="004B2B69" w:rsidRPr="001E7924" w:rsidRDefault="004B2B69" w:rsidP="00E04BA2">
      <w:pPr>
        <w:pStyle w:val="ListParagraph"/>
        <w:jc w:val="both"/>
        <w:rPr>
          <w:rFonts w:ascii="Century Gothic" w:hAnsi="Century Gothic"/>
          <w:lang w:val="af-ZA"/>
        </w:rPr>
      </w:pPr>
    </w:p>
    <w:p w:rsidR="004B2B69" w:rsidRPr="001E7924" w:rsidRDefault="00546257"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Sal </w:t>
      </w:r>
      <w:r w:rsidR="00BA4A3E">
        <w:rPr>
          <w:rFonts w:ascii="Century Gothic" w:hAnsi="Century Gothic"/>
          <w:b/>
          <w:lang w:val="af-ZA"/>
        </w:rPr>
        <w:t xml:space="preserve">die entstof </w:t>
      </w:r>
      <w:r>
        <w:rPr>
          <w:rFonts w:ascii="Century Gothic" w:hAnsi="Century Gothic"/>
          <w:b/>
          <w:lang w:val="af-ZA"/>
        </w:rPr>
        <w:t xml:space="preserve">my kind </w:t>
      </w:r>
      <w:r w:rsidR="00BA4A3E">
        <w:rPr>
          <w:rFonts w:ascii="Century Gothic" w:hAnsi="Century Gothic"/>
          <w:b/>
          <w:lang w:val="af-ZA"/>
        </w:rPr>
        <w:t>aanmoedig om</w:t>
      </w:r>
      <w:r>
        <w:rPr>
          <w:rFonts w:ascii="Century Gothic" w:hAnsi="Century Gothic"/>
          <w:b/>
          <w:lang w:val="af-ZA"/>
        </w:rPr>
        <w:t xml:space="preserve"> vroeër seksueel aktief word as wat </w:t>
      </w:r>
      <w:r w:rsidR="006C09B3">
        <w:rPr>
          <w:rFonts w:ascii="Century Gothic" w:hAnsi="Century Gothic"/>
          <w:b/>
          <w:lang w:val="af-ZA"/>
        </w:rPr>
        <w:t>sy</w:t>
      </w:r>
      <w:r>
        <w:rPr>
          <w:rFonts w:ascii="Century Gothic" w:hAnsi="Century Gothic"/>
          <w:b/>
          <w:lang w:val="af-ZA"/>
        </w:rPr>
        <w:t xml:space="preserve"> sou wees sonder die entstof? </w:t>
      </w:r>
    </w:p>
    <w:p w:rsidR="004B2B69" w:rsidRPr="001E7924" w:rsidRDefault="00E3494E" w:rsidP="00E04BA2">
      <w:pPr>
        <w:pStyle w:val="ListParagraph"/>
        <w:jc w:val="both"/>
        <w:rPr>
          <w:rFonts w:ascii="Century Gothic" w:hAnsi="Century Gothic"/>
          <w:lang w:val="af-ZA"/>
        </w:rPr>
      </w:pPr>
      <w:r>
        <w:rPr>
          <w:rFonts w:ascii="Century Gothic" w:hAnsi="Century Gothic"/>
          <w:lang w:val="af-ZA"/>
        </w:rPr>
        <w:t xml:space="preserve">Nee. Die entstof het niks </w:t>
      </w:r>
      <w:r w:rsidR="00671681">
        <w:rPr>
          <w:rFonts w:ascii="Century Gothic" w:hAnsi="Century Gothic"/>
          <w:lang w:val="af-ZA"/>
        </w:rPr>
        <w:t>te doen</w:t>
      </w:r>
      <w:r>
        <w:rPr>
          <w:rFonts w:ascii="Century Gothic" w:hAnsi="Century Gothic"/>
          <w:lang w:val="af-ZA"/>
        </w:rPr>
        <w:t xml:space="preserve"> met se</w:t>
      </w:r>
      <w:r w:rsidR="000C219A">
        <w:rPr>
          <w:rFonts w:ascii="Century Gothic" w:hAnsi="Century Gothic"/>
          <w:lang w:val="af-ZA"/>
        </w:rPr>
        <w:t>ksuele aktiwiteit nie. Die ents</w:t>
      </w:r>
      <w:r>
        <w:rPr>
          <w:rFonts w:ascii="Century Gothic" w:hAnsi="Century Gothic"/>
          <w:lang w:val="af-ZA"/>
        </w:rPr>
        <w:t xml:space="preserve">tof keer </w:t>
      </w:r>
      <w:ins w:id="4" w:author="Bernice  Saulse" w:date="2013-11-26T09:45:00Z">
        <w:r w:rsidR="00766F2A">
          <w:rPr>
            <w:rFonts w:ascii="Century Gothic" w:hAnsi="Century Gothic"/>
            <w:lang w:val="af-ZA"/>
          </w:rPr>
          <w:t xml:space="preserve">net </w:t>
        </w:r>
      </w:ins>
      <w:r>
        <w:rPr>
          <w:rFonts w:ascii="Century Gothic" w:hAnsi="Century Gothic"/>
          <w:lang w:val="af-ZA"/>
        </w:rPr>
        <w:t>dat jou dogter servik</w:t>
      </w:r>
      <w:r w:rsidR="000C219A">
        <w:rPr>
          <w:rFonts w:ascii="Century Gothic" w:hAnsi="Century Gothic"/>
          <w:lang w:val="af-ZA"/>
        </w:rPr>
        <w:t>s</w:t>
      </w:r>
      <w:r>
        <w:rPr>
          <w:rFonts w:ascii="Century Gothic" w:hAnsi="Century Gothic"/>
          <w:lang w:val="af-ZA"/>
        </w:rPr>
        <w:t>kanker ontwikkel</w:t>
      </w:r>
      <w:r w:rsidR="00766F2A">
        <w:rPr>
          <w:rFonts w:ascii="Century Gothic" w:hAnsi="Century Gothic"/>
          <w:lang w:val="af-ZA"/>
        </w:rPr>
        <w:t xml:space="preserve"> wanneer sy baie ouer is</w:t>
      </w:r>
      <w:r>
        <w:rPr>
          <w:rFonts w:ascii="Century Gothic" w:hAnsi="Century Gothic"/>
          <w:lang w:val="af-ZA"/>
        </w:rPr>
        <w:t xml:space="preserve">. </w:t>
      </w:r>
    </w:p>
    <w:p w:rsidR="004B2B69" w:rsidRPr="001E7924" w:rsidRDefault="004B2B69" w:rsidP="00E04BA2">
      <w:pPr>
        <w:pStyle w:val="ListParagraph"/>
        <w:jc w:val="both"/>
        <w:rPr>
          <w:rFonts w:ascii="Century Gothic" w:hAnsi="Century Gothic"/>
          <w:lang w:val="af-ZA"/>
        </w:rPr>
      </w:pPr>
    </w:p>
    <w:p w:rsidR="004B2B69" w:rsidRPr="001E7924" w:rsidRDefault="00C66307"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Sal my dogter steeds </w:t>
      </w:r>
      <w:ins w:id="5" w:author="Bernice  Saulse" w:date="2013-11-26T09:37:00Z">
        <w:r w:rsidR="00BD7301">
          <w:rPr>
            <w:rFonts w:ascii="Century Gothic" w:hAnsi="Century Gothic"/>
            <w:b/>
            <w:lang w:val="af-ZA"/>
          </w:rPr>
          <w:t xml:space="preserve">eendag </w:t>
        </w:r>
      </w:ins>
      <w:r>
        <w:rPr>
          <w:rFonts w:ascii="Century Gothic" w:hAnsi="Century Gothic"/>
          <w:b/>
          <w:lang w:val="af-ZA"/>
        </w:rPr>
        <w:t xml:space="preserve">kan swanger raak? </w:t>
      </w:r>
    </w:p>
    <w:p w:rsidR="004B2B69" w:rsidRPr="001E7924" w:rsidRDefault="00C66307" w:rsidP="00E04BA2">
      <w:pPr>
        <w:pStyle w:val="ListParagraph"/>
        <w:jc w:val="both"/>
        <w:rPr>
          <w:rFonts w:ascii="Century Gothic" w:hAnsi="Century Gothic"/>
          <w:lang w:val="af-ZA"/>
        </w:rPr>
      </w:pPr>
      <w:r>
        <w:rPr>
          <w:rFonts w:ascii="Century Gothic" w:hAnsi="Century Gothic"/>
          <w:lang w:val="af-ZA"/>
        </w:rPr>
        <w:t>Ja. Daar is niks in die entstof wat vrugbaarhei</w:t>
      </w:r>
      <w:r w:rsidR="00BD7301">
        <w:rPr>
          <w:rFonts w:ascii="Century Gothic" w:hAnsi="Century Gothic"/>
          <w:lang w:val="af-ZA"/>
        </w:rPr>
        <w:t>d op enige manier kan raak nie.</w:t>
      </w:r>
    </w:p>
    <w:p w:rsidR="004B2B69" w:rsidRPr="001E7924" w:rsidRDefault="004B2B69" w:rsidP="00E04BA2">
      <w:pPr>
        <w:pStyle w:val="ListParagraph"/>
        <w:jc w:val="both"/>
        <w:rPr>
          <w:rFonts w:ascii="Century Gothic" w:hAnsi="Century Gothic"/>
          <w:lang w:val="af-ZA"/>
        </w:rPr>
      </w:pPr>
    </w:p>
    <w:p w:rsidR="004B2B69" w:rsidRPr="001E7924" w:rsidRDefault="002D70C4"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My dogter is MIV-positief. Kan sy steeds </w:t>
      </w:r>
      <w:r w:rsidR="00BD7301">
        <w:rPr>
          <w:rFonts w:ascii="Century Gothic" w:hAnsi="Century Gothic"/>
          <w:b/>
          <w:lang w:val="af-ZA"/>
        </w:rPr>
        <w:t>ingeënt word</w:t>
      </w:r>
      <w:r>
        <w:rPr>
          <w:rFonts w:ascii="Century Gothic" w:hAnsi="Century Gothic"/>
          <w:b/>
          <w:lang w:val="af-ZA"/>
        </w:rPr>
        <w:t xml:space="preserve">? </w:t>
      </w:r>
    </w:p>
    <w:p w:rsidR="004B2B69" w:rsidRPr="001E7924" w:rsidRDefault="00144B57" w:rsidP="00E04BA2">
      <w:pPr>
        <w:pStyle w:val="ListParagraph"/>
        <w:jc w:val="both"/>
        <w:rPr>
          <w:rFonts w:ascii="Century Gothic" w:hAnsi="Century Gothic"/>
          <w:lang w:val="af-ZA"/>
        </w:rPr>
      </w:pPr>
      <w:r>
        <w:rPr>
          <w:rFonts w:ascii="Century Gothic" w:hAnsi="Century Gothic"/>
          <w:lang w:val="af-ZA"/>
        </w:rPr>
        <w:t xml:space="preserve">Ja. Sy sal outomaties </w:t>
      </w:r>
      <w:r w:rsidR="00BD7301">
        <w:rPr>
          <w:rFonts w:ascii="Century Gothic" w:hAnsi="Century Gothic"/>
          <w:lang w:val="af-ZA"/>
        </w:rPr>
        <w:t xml:space="preserve">as deel van die skoolgroepe </w:t>
      </w:r>
      <w:r>
        <w:rPr>
          <w:rFonts w:ascii="Century Gothic" w:hAnsi="Century Gothic"/>
          <w:lang w:val="af-ZA"/>
        </w:rPr>
        <w:t xml:space="preserve">ingeënt word. Die enstof is veilig vir mense wat MIV-positief is. </w:t>
      </w:r>
    </w:p>
    <w:p w:rsidR="004B2B69" w:rsidRPr="001E7924" w:rsidRDefault="004B2B69" w:rsidP="00E04BA2">
      <w:pPr>
        <w:pStyle w:val="ListParagraph"/>
        <w:jc w:val="both"/>
        <w:rPr>
          <w:rFonts w:ascii="Century Gothic" w:hAnsi="Century Gothic"/>
          <w:lang w:val="af-ZA"/>
        </w:rPr>
      </w:pPr>
    </w:p>
    <w:p w:rsidR="004B2B69" w:rsidRPr="001E7924" w:rsidRDefault="00893E80" w:rsidP="00E04BA2">
      <w:pPr>
        <w:pStyle w:val="ListParagraph"/>
        <w:numPr>
          <w:ilvl w:val="0"/>
          <w:numId w:val="2"/>
        </w:numPr>
        <w:jc w:val="both"/>
        <w:rPr>
          <w:rFonts w:ascii="Century Gothic" w:hAnsi="Century Gothic"/>
          <w:b/>
          <w:lang w:val="af-ZA"/>
        </w:rPr>
      </w:pPr>
      <w:r>
        <w:rPr>
          <w:rFonts w:ascii="Century Gothic" w:hAnsi="Century Gothic"/>
          <w:b/>
          <w:lang w:val="af-ZA"/>
        </w:rPr>
        <w:t>Sal my dogter steeds servik</w:t>
      </w:r>
      <w:r w:rsidR="002F3127">
        <w:rPr>
          <w:rFonts w:ascii="Century Gothic" w:hAnsi="Century Gothic"/>
          <w:b/>
          <w:lang w:val="af-ZA"/>
        </w:rPr>
        <w:t xml:space="preserve">ale </w:t>
      </w:r>
      <w:r>
        <w:rPr>
          <w:rFonts w:ascii="Century Gothic" w:hAnsi="Century Gothic"/>
          <w:b/>
          <w:lang w:val="af-ZA"/>
        </w:rPr>
        <w:t xml:space="preserve">sifting (Papsmeer) nodig hê wanneer sy ouer is? </w:t>
      </w:r>
    </w:p>
    <w:p w:rsidR="004B2B69" w:rsidRPr="001E7924" w:rsidRDefault="00137BE1" w:rsidP="00E04BA2">
      <w:pPr>
        <w:pStyle w:val="ListParagraph"/>
        <w:jc w:val="both"/>
        <w:rPr>
          <w:rFonts w:ascii="Century Gothic" w:hAnsi="Century Gothic"/>
          <w:lang w:val="af-ZA"/>
        </w:rPr>
      </w:pPr>
      <w:r>
        <w:rPr>
          <w:rFonts w:ascii="Century Gothic" w:hAnsi="Century Gothic"/>
          <w:lang w:val="af-ZA"/>
        </w:rPr>
        <w:t>Ja. Onthou</w:t>
      </w:r>
      <w:r w:rsidR="00F77591">
        <w:rPr>
          <w:rFonts w:ascii="Century Gothic" w:hAnsi="Century Gothic"/>
          <w:lang w:val="af-ZA"/>
        </w:rPr>
        <w:t>,</w:t>
      </w:r>
      <w:r>
        <w:rPr>
          <w:rFonts w:ascii="Century Gothic" w:hAnsi="Century Gothic"/>
          <w:lang w:val="af-ZA"/>
        </w:rPr>
        <w:t xml:space="preserve"> die entstof </w:t>
      </w:r>
      <w:r w:rsidR="00F77591">
        <w:rPr>
          <w:rFonts w:ascii="Century Gothic" w:hAnsi="Century Gothic"/>
          <w:lang w:val="af-ZA"/>
        </w:rPr>
        <w:t xml:space="preserve">beskerm </w:t>
      </w:r>
      <w:r>
        <w:rPr>
          <w:rFonts w:ascii="Century Gothic" w:hAnsi="Century Gothic"/>
          <w:lang w:val="af-ZA"/>
        </w:rPr>
        <w:t>net teen die twee algemeenste tipes MPV, tipe 16 en 18, wat verantwoo</w:t>
      </w:r>
      <w:r w:rsidR="00F77591">
        <w:rPr>
          <w:rFonts w:ascii="Century Gothic" w:hAnsi="Century Gothic"/>
          <w:lang w:val="af-ZA"/>
        </w:rPr>
        <w:t>rdelik is vir 70% van serviks</w:t>
      </w:r>
      <w:r>
        <w:rPr>
          <w:rFonts w:ascii="Century Gothic" w:hAnsi="Century Gothic"/>
          <w:lang w:val="af-ZA"/>
        </w:rPr>
        <w:t>kanker</w:t>
      </w:r>
      <w:r w:rsidR="00D87281">
        <w:rPr>
          <w:rFonts w:ascii="Century Gothic" w:hAnsi="Century Gothic"/>
          <w:lang w:val="af-ZA"/>
        </w:rPr>
        <w:t>. Daar i</w:t>
      </w:r>
      <w:r>
        <w:rPr>
          <w:rFonts w:ascii="Century Gothic" w:hAnsi="Century Gothic"/>
          <w:lang w:val="af-ZA"/>
        </w:rPr>
        <w:t xml:space="preserve">s ander </w:t>
      </w:r>
      <w:r w:rsidR="001D6479">
        <w:rPr>
          <w:rFonts w:ascii="Century Gothic" w:hAnsi="Century Gothic"/>
          <w:lang w:val="af-ZA"/>
        </w:rPr>
        <w:t xml:space="preserve">minder algemene </w:t>
      </w:r>
      <w:r>
        <w:rPr>
          <w:rFonts w:ascii="Century Gothic" w:hAnsi="Century Gothic"/>
          <w:lang w:val="af-ZA"/>
        </w:rPr>
        <w:t xml:space="preserve">tipes </w:t>
      </w:r>
      <w:r w:rsidR="00D87281">
        <w:rPr>
          <w:rFonts w:ascii="Century Gothic" w:hAnsi="Century Gothic"/>
          <w:lang w:val="af-ZA"/>
        </w:rPr>
        <w:t xml:space="preserve">MPV </w:t>
      </w:r>
      <w:r w:rsidR="004A1F9C">
        <w:rPr>
          <w:rFonts w:ascii="Century Gothic" w:hAnsi="Century Gothic"/>
          <w:lang w:val="af-ZA"/>
        </w:rPr>
        <w:t>wat servik</w:t>
      </w:r>
      <w:r w:rsidR="00D87281">
        <w:rPr>
          <w:rFonts w:ascii="Century Gothic" w:hAnsi="Century Gothic"/>
          <w:lang w:val="af-ZA"/>
        </w:rPr>
        <w:t>s</w:t>
      </w:r>
      <w:r w:rsidR="004A1F9C">
        <w:rPr>
          <w:rFonts w:ascii="Century Gothic" w:hAnsi="Century Gothic"/>
          <w:lang w:val="af-ZA"/>
        </w:rPr>
        <w:t xml:space="preserve">kanker kan veroorsaak. </w:t>
      </w:r>
    </w:p>
    <w:p w:rsidR="004B2B69" w:rsidRPr="001E7924" w:rsidRDefault="004B2B69" w:rsidP="00E04BA2">
      <w:pPr>
        <w:pStyle w:val="ListParagraph"/>
        <w:jc w:val="both"/>
        <w:rPr>
          <w:rFonts w:ascii="Century Gothic" w:hAnsi="Century Gothic"/>
          <w:lang w:val="af-ZA"/>
        </w:rPr>
      </w:pPr>
    </w:p>
    <w:p w:rsidR="004B2B69" w:rsidRDefault="008C30F9" w:rsidP="003F5901">
      <w:pPr>
        <w:pStyle w:val="ListParagraph"/>
        <w:jc w:val="both"/>
        <w:rPr>
          <w:rFonts w:ascii="Century Gothic" w:hAnsi="Century Gothic"/>
          <w:lang w:val="af-ZA"/>
        </w:rPr>
      </w:pPr>
      <w:r>
        <w:rPr>
          <w:rFonts w:ascii="Century Gothic" w:hAnsi="Century Gothic"/>
          <w:lang w:val="af-ZA"/>
        </w:rPr>
        <w:t>Onthou</w:t>
      </w:r>
      <w:r w:rsidR="00037A0E">
        <w:rPr>
          <w:rFonts w:ascii="Century Gothic" w:hAnsi="Century Gothic"/>
          <w:lang w:val="af-ZA"/>
        </w:rPr>
        <w:t xml:space="preserve"> </w:t>
      </w:r>
      <w:r>
        <w:rPr>
          <w:rFonts w:ascii="Century Gothic" w:hAnsi="Century Gothic"/>
          <w:lang w:val="af-ZA"/>
        </w:rPr>
        <w:t xml:space="preserve">dat die entstof nie teen ander seksueel oordraagbare siektes </w:t>
      </w:r>
      <w:r w:rsidR="00037A0E">
        <w:rPr>
          <w:rFonts w:ascii="Century Gothic" w:hAnsi="Century Gothic"/>
          <w:lang w:val="af-ZA"/>
        </w:rPr>
        <w:t>soos MIV, gonorree, sifilis, chlamydia en ander skadelike infeksies verwant aan seksuele aktiwiteit beskerm nie</w:t>
      </w:r>
      <w:r w:rsidR="001D6479">
        <w:rPr>
          <w:rFonts w:ascii="Century Gothic" w:hAnsi="Century Gothic"/>
          <w:lang w:val="af-ZA"/>
        </w:rPr>
        <w:t xml:space="preserve">. Dit is dus </w:t>
      </w:r>
      <w:r w:rsidR="00450AE2">
        <w:rPr>
          <w:rFonts w:ascii="Century Gothic" w:hAnsi="Century Gothic"/>
          <w:lang w:val="af-ZA"/>
        </w:rPr>
        <w:t xml:space="preserve">belangrik om kondome te gebruik en veilige seks te beoefen. </w:t>
      </w:r>
    </w:p>
    <w:p w:rsidR="008D5879" w:rsidRPr="003F5901" w:rsidRDefault="008D5879" w:rsidP="003F5901">
      <w:pPr>
        <w:pStyle w:val="ListParagraph"/>
        <w:jc w:val="both"/>
        <w:rPr>
          <w:rFonts w:ascii="Century Gothic" w:hAnsi="Century Gothic"/>
          <w:lang w:val="af-ZA"/>
        </w:rPr>
      </w:pPr>
    </w:p>
    <w:p w:rsidR="004B2B69" w:rsidRPr="001E7924" w:rsidRDefault="007E198C" w:rsidP="00E04BA2">
      <w:pPr>
        <w:pStyle w:val="ListParagraph"/>
        <w:numPr>
          <w:ilvl w:val="0"/>
          <w:numId w:val="2"/>
        </w:numPr>
        <w:jc w:val="both"/>
        <w:rPr>
          <w:rFonts w:ascii="Century Gothic" w:hAnsi="Century Gothic"/>
          <w:b/>
          <w:lang w:val="af-ZA"/>
        </w:rPr>
      </w:pPr>
      <w:r>
        <w:rPr>
          <w:rFonts w:ascii="Century Gothic" w:hAnsi="Century Gothic"/>
          <w:b/>
          <w:lang w:val="af-ZA"/>
        </w:rPr>
        <w:t>Vir wanneer word die veldtog beplan?</w:t>
      </w:r>
      <w:r w:rsidR="004B2B69" w:rsidRPr="001E7924">
        <w:rPr>
          <w:rFonts w:ascii="Century Gothic" w:hAnsi="Century Gothic"/>
          <w:b/>
          <w:lang w:val="af-ZA"/>
        </w:rPr>
        <w:t xml:space="preserve">  </w:t>
      </w:r>
    </w:p>
    <w:p w:rsidR="004B2B69" w:rsidRPr="001E7924" w:rsidRDefault="004B2B69" w:rsidP="00E04BA2">
      <w:pPr>
        <w:pStyle w:val="ListParagraph"/>
        <w:jc w:val="both"/>
        <w:rPr>
          <w:rFonts w:ascii="Century Gothic" w:hAnsi="Century Gothic"/>
          <w:lang w:val="af-ZA"/>
        </w:rPr>
      </w:pPr>
      <w:r w:rsidRPr="001E7924">
        <w:rPr>
          <w:rFonts w:ascii="Century Gothic" w:hAnsi="Century Gothic"/>
          <w:b/>
          <w:lang w:val="af-ZA"/>
        </w:rPr>
        <w:t>Ro</w:t>
      </w:r>
      <w:r w:rsidR="007E198C">
        <w:rPr>
          <w:rFonts w:ascii="Century Gothic" w:hAnsi="Century Gothic"/>
          <w:b/>
          <w:lang w:val="af-ZA"/>
        </w:rPr>
        <w:t>nde</w:t>
      </w:r>
      <w:r w:rsidRPr="001E7924">
        <w:rPr>
          <w:rFonts w:ascii="Century Gothic" w:hAnsi="Century Gothic"/>
          <w:b/>
          <w:lang w:val="af-ZA"/>
        </w:rPr>
        <w:t xml:space="preserve"> 1</w:t>
      </w:r>
      <w:r w:rsidRPr="001E7924">
        <w:rPr>
          <w:rFonts w:ascii="Century Gothic" w:hAnsi="Century Gothic"/>
          <w:lang w:val="af-ZA"/>
        </w:rPr>
        <w:t>: 17 Feb</w:t>
      </w:r>
      <w:r w:rsidR="007E198C">
        <w:rPr>
          <w:rFonts w:ascii="Century Gothic" w:hAnsi="Century Gothic"/>
          <w:lang w:val="af-ZA"/>
        </w:rPr>
        <w:t>ruarie</w:t>
      </w:r>
      <w:r w:rsidRPr="001E7924">
        <w:rPr>
          <w:rFonts w:ascii="Century Gothic" w:hAnsi="Century Gothic"/>
          <w:lang w:val="af-ZA"/>
        </w:rPr>
        <w:t xml:space="preserve"> to</w:t>
      </w:r>
      <w:r w:rsidR="007E198C">
        <w:rPr>
          <w:rFonts w:ascii="Century Gothic" w:hAnsi="Century Gothic"/>
          <w:lang w:val="af-ZA"/>
        </w:rPr>
        <w:t>t</w:t>
      </w:r>
      <w:r w:rsidRPr="001E7924">
        <w:rPr>
          <w:rFonts w:ascii="Century Gothic" w:hAnsi="Century Gothic"/>
          <w:lang w:val="af-ZA"/>
        </w:rPr>
        <w:t xml:space="preserve"> </w:t>
      </w:r>
      <w:r w:rsidR="007E198C">
        <w:rPr>
          <w:rFonts w:ascii="Century Gothic" w:hAnsi="Century Gothic"/>
          <w:lang w:val="af-ZA"/>
        </w:rPr>
        <w:t>14 Maart</w:t>
      </w:r>
      <w:r w:rsidRPr="001E7924">
        <w:rPr>
          <w:rFonts w:ascii="Century Gothic" w:hAnsi="Century Gothic"/>
          <w:lang w:val="af-ZA"/>
        </w:rPr>
        <w:t xml:space="preserve"> 2014</w:t>
      </w:r>
    </w:p>
    <w:p w:rsidR="004B2B69" w:rsidRPr="001E7924" w:rsidRDefault="004B2B69" w:rsidP="00E04BA2">
      <w:pPr>
        <w:pStyle w:val="ListParagraph"/>
        <w:jc w:val="both"/>
        <w:rPr>
          <w:rFonts w:ascii="Century Gothic" w:hAnsi="Century Gothic"/>
          <w:lang w:val="af-ZA"/>
        </w:rPr>
      </w:pPr>
      <w:r w:rsidRPr="001E7924">
        <w:rPr>
          <w:rFonts w:ascii="Century Gothic" w:hAnsi="Century Gothic"/>
          <w:b/>
          <w:lang w:val="af-ZA"/>
        </w:rPr>
        <w:t>Ro</w:t>
      </w:r>
      <w:r w:rsidR="007E198C">
        <w:rPr>
          <w:rFonts w:ascii="Century Gothic" w:hAnsi="Century Gothic"/>
          <w:b/>
          <w:lang w:val="af-ZA"/>
        </w:rPr>
        <w:t>nde</w:t>
      </w:r>
      <w:r w:rsidRPr="001E7924">
        <w:rPr>
          <w:rFonts w:ascii="Century Gothic" w:hAnsi="Century Gothic"/>
          <w:b/>
          <w:lang w:val="af-ZA"/>
        </w:rPr>
        <w:t xml:space="preserve"> 2</w:t>
      </w:r>
      <w:r w:rsidRPr="001E7924">
        <w:rPr>
          <w:rFonts w:ascii="Century Gothic" w:hAnsi="Century Gothic"/>
          <w:lang w:val="af-ZA"/>
        </w:rPr>
        <w:t>: 29 September to</w:t>
      </w:r>
      <w:r w:rsidR="007E198C">
        <w:rPr>
          <w:rFonts w:ascii="Century Gothic" w:hAnsi="Century Gothic"/>
          <w:lang w:val="af-ZA"/>
        </w:rPr>
        <w:t>t</w:t>
      </w:r>
      <w:r w:rsidRPr="001E7924">
        <w:rPr>
          <w:rFonts w:ascii="Century Gothic" w:hAnsi="Century Gothic"/>
          <w:lang w:val="af-ZA"/>
        </w:rPr>
        <w:t xml:space="preserve"> </w:t>
      </w:r>
      <w:r w:rsidR="007E198C">
        <w:rPr>
          <w:rFonts w:ascii="Century Gothic" w:hAnsi="Century Gothic"/>
          <w:lang w:val="af-ZA"/>
        </w:rPr>
        <w:t>24 Ok</w:t>
      </w:r>
      <w:r w:rsidRPr="001E7924">
        <w:rPr>
          <w:rFonts w:ascii="Century Gothic" w:hAnsi="Century Gothic"/>
          <w:lang w:val="af-ZA"/>
        </w:rPr>
        <w:t>tober 2014</w:t>
      </w:r>
    </w:p>
    <w:p w:rsidR="004B2B69" w:rsidRPr="001E7924" w:rsidRDefault="004B2B69" w:rsidP="00E04BA2">
      <w:pPr>
        <w:pStyle w:val="ListParagraph"/>
        <w:jc w:val="both"/>
        <w:rPr>
          <w:rFonts w:ascii="Century Gothic" w:hAnsi="Century Gothic"/>
          <w:b/>
          <w:lang w:val="af-ZA"/>
        </w:rPr>
      </w:pPr>
    </w:p>
    <w:p w:rsidR="004B2B69" w:rsidRPr="001E7924" w:rsidRDefault="007E198C" w:rsidP="00E04BA2">
      <w:pPr>
        <w:pStyle w:val="ListParagraph"/>
        <w:numPr>
          <w:ilvl w:val="0"/>
          <w:numId w:val="2"/>
        </w:numPr>
        <w:jc w:val="both"/>
        <w:rPr>
          <w:rFonts w:ascii="Century Gothic" w:hAnsi="Century Gothic"/>
          <w:b/>
          <w:lang w:val="af-ZA"/>
        </w:rPr>
      </w:pPr>
      <w:r>
        <w:rPr>
          <w:rFonts w:ascii="Century Gothic" w:hAnsi="Century Gothic"/>
          <w:b/>
          <w:lang w:val="af-ZA"/>
        </w:rPr>
        <w:t xml:space="preserve">Wanneer sal </w:t>
      </w:r>
      <w:ins w:id="6" w:author="Bernice  Saulse" w:date="2013-11-26T09:41:00Z">
        <w:r w:rsidR="006736A8">
          <w:rPr>
            <w:rFonts w:ascii="Century Gothic" w:hAnsi="Century Gothic"/>
            <w:b/>
            <w:lang w:val="af-ZA"/>
          </w:rPr>
          <w:t xml:space="preserve">die entstof </w:t>
        </w:r>
      </w:ins>
      <w:r>
        <w:rPr>
          <w:rFonts w:ascii="Century Gothic" w:hAnsi="Century Gothic"/>
          <w:b/>
          <w:lang w:val="af-ZA"/>
        </w:rPr>
        <w:t>aan die algemen</w:t>
      </w:r>
      <w:r w:rsidR="00B546D4">
        <w:rPr>
          <w:rFonts w:ascii="Century Gothic" w:hAnsi="Century Gothic"/>
          <w:b/>
          <w:lang w:val="af-ZA"/>
        </w:rPr>
        <w:t>e</w:t>
      </w:r>
      <w:r>
        <w:rPr>
          <w:rFonts w:ascii="Century Gothic" w:hAnsi="Century Gothic"/>
          <w:b/>
          <w:lang w:val="af-ZA"/>
        </w:rPr>
        <w:t xml:space="preserve"> publiek beskikbaar gestel word? </w:t>
      </w:r>
    </w:p>
    <w:p w:rsidR="004B2B69" w:rsidRPr="001E7924" w:rsidRDefault="007E0AE3" w:rsidP="00E04BA2">
      <w:pPr>
        <w:pStyle w:val="ListParagraph"/>
        <w:jc w:val="both"/>
        <w:rPr>
          <w:rFonts w:ascii="Century Gothic" w:hAnsi="Century Gothic"/>
          <w:lang w:val="af-ZA"/>
        </w:rPr>
      </w:pPr>
      <w:r>
        <w:rPr>
          <w:rFonts w:ascii="Century Gothic" w:hAnsi="Century Gothic"/>
          <w:lang w:val="af-ZA"/>
        </w:rPr>
        <w:t xml:space="preserve">Hierdie entstof </w:t>
      </w:r>
      <w:r w:rsidR="00654A83">
        <w:rPr>
          <w:rFonts w:ascii="Century Gothic" w:hAnsi="Century Gothic"/>
          <w:lang w:val="af-ZA"/>
        </w:rPr>
        <w:t xml:space="preserve">kan reeds in die privaat bedryf gekoop word. </w:t>
      </w:r>
    </w:p>
    <w:p w:rsidR="004B2B69" w:rsidRPr="001E7924" w:rsidRDefault="004B2B69" w:rsidP="00E04BA2">
      <w:pPr>
        <w:pStyle w:val="ListParagraph"/>
        <w:jc w:val="both"/>
        <w:rPr>
          <w:rFonts w:ascii="Century Gothic" w:hAnsi="Century Gothic"/>
          <w:b/>
          <w:lang w:val="af-ZA"/>
        </w:rPr>
      </w:pPr>
    </w:p>
    <w:p w:rsidR="00352809" w:rsidRDefault="00616573" w:rsidP="00E04BA2">
      <w:pPr>
        <w:pStyle w:val="ListParagraph"/>
        <w:jc w:val="both"/>
        <w:rPr>
          <w:rFonts w:ascii="Century Gothic" w:hAnsi="Century Gothic"/>
          <w:lang w:val="af-ZA"/>
        </w:rPr>
      </w:pPr>
      <w:r>
        <w:rPr>
          <w:rFonts w:ascii="Century Gothic" w:hAnsi="Century Gothic"/>
          <w:lang w:val="af-ZA"/>
        </w:rPr>
        <w:t xml:space="preserve">Hierdie veldtog om </w:t>
      </w:r>
      <w:r w:rsidR="00352809">
        <w:rPr>
          <w:rFonts w:ascii="Century Gothic" w:hAnsi="Century Gothic"/>
          <w:lang w:val="af-ZA"/>
        </w:rPr>
        <w:t xml:space="preserve">negejarige skoolgaande dogters in te ent, sal elke jaar vir die volgende drie jaar plaasvind. Die verspreidingsprogram sal daarna herevalueer word.  </w:t>
      </w:r>
    </w:p>
    <w:p w:rsidR="004B2B69" w:rsidRPr="001E7924" w:rsidRDefault="004B2B69" w:rsidP="00E04BA2">
      <w:pPr>
        <w:pStyle w:val="ListParagraph"/>
        <w:jc w:val="both"/>
        <w:rPr>
          <w:rFonts w:ascii="Century Gothic" w:hAnsi="Century Gothic"/>
          <w:lang w:val="af-ZA"/>
        </w:rPr>
      </w:pPr>
    </w:p>
    <w:p w:rsidR="007B066D" w:rsidRPr="001E7924" w:rsidRDefault="007B066D" w:rsidP="00E04BA2">
      <w:pPr>
        <w:jc w:val="both"/>
        <w:rPr>
          <w:lang w:val="af-ZA"/>
        </w:rPr>
      </w:pPr>
    </w:p>
    <w:sectPr w:rsidR="007B066D" w:rsidRPr="001E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BA0"/>
    <w:multiLevelType w:val="hybridMultilevel"/>
    <w:tmpl w:val="EF40EC5C"/>
    <w:lvl w:ilvl="0" w:tplc="12D4BA1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34E7F1E"/>
    <w:multiLevelType w:val="hybridMultilevel"/>
    <w:tmpl w:val="F74A7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8D"/>
    <w:rsid w:val="000253DF"/>
    <w:rsid w:val="00037A0E"/>
    <w:rsid w:val="00037CA4"/>
    <w:rsid w:val="00044747"/>
    <w:rsid w:val="000455FA"/>
    <w:rsid w:val="000545DE"/>
    <w:rsid w:val="00062A23"/>
    <w:rsid w:val="0008286A"/>
    <w:rsid w:val="000A48D7"/>
    <w:rsid w:val="000C219A"/>
    <w:rsid w:val="000E73EB"/>
    <w:rsid w:val="00107349"/>
    <w:rsid w:val="00137BE1"/>
    <w:rsid w:val="00144B57"/>
    <w:rsid w:val="00151A55"/>
    <w:rsid w:val="001D6479"/>
    <w:rsid w:val="001E43F9"/>
    <w:rsid w:val="001E7924"/>
    <w:rsid w:val="001F0BA7"/>
    <w:rsid w:val="001F464B"/>
    <w:rsid w:val="00210D83"/>
    <w:rsid w:val="002114C9"/>
    <w:rsid w:val="00243145"/>
    <w:rsid w:val="0025271B"/>
    <w:rsid w:val="002861F3"/>
    <w:rsid w:val="002869A0"/>
    <w:rsid w:val="0029546C"/>
    <w:rsid w:val="002A2006"/>
    <w:rsid w:val="002A35AE"/>
    <w:rsid w:val="002A6752"/>
    <w:rsid w:val="002A6F1F"/>
    <w:rsid w:val="002B36CF"/>
    <w:rsid w:val="002B50F8"/>
    <w:rsid w:val="002C1C98"/>
    <w:rsid w:val="002C2AD5"/>
    <w:rsid w:val="002D116E"/>
    <w:rsid w:val="002D20F5"/>
    <w:rsid w:val="002D70C4"/>
    <w:rsid w:val="002F3127"/>
    <w:rsid w:val="00322489"/>
    <w:rsid w:val="003327F0"/>
    <w:rsid w:val="00346854"/>
    <w:rsid w:val="00352809"/>
    <w:rsid w:val="00356675"/>
    <w:rsid w:val="003868F4"/>
    <w:rsid w:val="00393699"/>
    <w:rsid w:val="003A07CA"/>
    <w:rsid w:val="003A6C03"/>
    <w:rsid w:val="003A7749"/>
    <w:rsid w:val="003B0727"/>
    <w:rsid w:val="003B69C6"/>
    <w:rsid w:val="003E1198"/>
    <w:rsid w:val="003E6DE8"/>
    <w:rsid w:val="003F36E8"/>
    <w:rsid w:val="003F5901"/>
    <w:rsid w:val="00406A90"/>
    <w:rsid w:val="00421246"/>
    <w:rsid w:val="00435B03"/>
    <w:rsid w:val="00447669"/>
    <w:rsid w:val="00450AE2"/>
    <w:rsid w:val="0045670A"/>
    <w:rsid w:val="004653DF"/>
    <w:rsid w:val="00470BEB"/>
    <w:rsid w:val="00476DD3"/>
    <w:rsid w:val="004A1F9C"/>
    <w:rsid w:val="004A4840"/>
    <w:rsid w:val="004B168E"/>
    <w:rsid w:val="004B2B69"/>
    <w:rsid w:val="004B3D55"/>
    <w:rsid w:val="004B42FB"/>
    <w:rsid w:val="004D65B9"/>
    <w:rsid w:val="00504B03"/>
    <w:rsid w:val="005055D3"/>
    <w:rsid w:val="00546257"/>
    <w:rsid w:val="005502B8"/>
    <w:rsid w:val="00554C14"/>
    <w:rsid w:val="005552A9"/>
    <w:rsid w:val="00555F99"/>
    <w:rsid w:val="005567AF"/>
    <w:rsid w:val="0057149C"/>
    <w:rsid w:val="00595950"/>
    <w:rsid w:val="005A5FC7"/>
    <w:rsid w:val="005A6496"/>
    <w:rsid w:val="005D179D"/>
    <w:rsid w:val="005F4298"/>
    <w:rsid w:val="005F6BAF"/>
    <w:rsid w:val="006152DF"/>
    <w:rsid w:val="00616573"/>
    <w:rsid w:val="00636202"/>
    <w:rsid w:val="00654A83"/>
    <w:rsid w:val="00671681"/>
    <w:rsid w:val="006736A8"/>
    <w:rsid w:val="00676751"/>
    <w:rsid w:val="006A447A"/>
    <w:rsid w:val="006B7B71"/>
    <w:rsid w:val="006C09B3"/>
    <w:rsid w:val="006D3538"/>
    <w:rsid w:val="006E218F"/>
    <w:rsid w:val="006F33B1"/>
    <w:rsid w:val="00733F6E"/>
    <w:rsid w:val="007341C5"/>
    <w:rsid w:val="00766F2A"/>
    <w:rsid w:val="007725BF"/>
    <w:rsid w:val="00775D7F"/>
    <w:rsid w:val="00793D78"/>
    <w:rsid w:val="00796282"/>
    <w:rsid w:val="007B066D"/>
    <w:rsid w:val="007B085E"/>
    <w:rsid w:val="007C3514"/>
    <w:rsid w:val="007C57E9"/>
    <w:rsid w:val="007C75AA"/>
    <w:rsid w:val="007D2A8F"/>
    <w:rsid w:val="007D4AD2"/>
    <w:rsid w:val="007D782C"/>
    <w:rsid w:val="007E0AE3"/>
    <w:rsid w:val="007E198C"/>
    <w:rsid w:val="007E1CF3"/>
    <w:rsid w:val="007E677D"/>
    <w:rsid w:val="007F620D"/>
    <w:rsid w:val="00834C4E"/>
    <w:rsid w:val="00870702"/>
    <w:rsid w:val="00877CB2"/>
    <w:rsid w:val="00893E80"/>
    <w:rsid w:val="00897420"/>
    <w:rsid w:val="008A6C68"/>
    <w:rsid w:val="008C22E0"/>
    <w:rsid w:val="008C30F9"/>
    <w:rsid w:val="008D0B00"/>
    <w:rsid w:val="008D5879"/>
    <w:rsid w:val="008F74B3"/>
    <w:rsid w:val="0092151E"/>
    <w:rsid w:val="00930630"/>
    <w:rsid w:val="009318AD"/>
    <w:rsid w:val="00932537"/>
    <w:rsid w:val="00942D59"/>
    <w:rsid w:val="00956983"/>
    <w:rsid w:val="00966D22"/>
    <w:rsid w:val="00974FA8"/>
    <w:rsid w:val="009A0558"/>
    <w:rsid w:val="009D7E31"/>
    <w:rsid w:val="009F72EB"/>
    <w:rsid w:val="00A03648"/>
    <w:rsid w:val="00A04106"/>
    <w:rsid w:val="00A3030B"/>
    <w:rsid w:val="00A46458"/>
    <w:rsid w:val="00A46817"/>
    <w:rsid w:val="00A500CD"/>
    <w:rsid w:val="00A67B7C"/>
    <w:rsid w:val="00A73E18"/>
    <w:rsid w:val="00A77DED"/>
    <w:rsid w:val="00AA08C0"/>
    <w:rsid w:val="00AB6C55"/>
    <w:rsid w:val="00AC3F6C"/>
    <w:rsid w:val="00AC6748"/>
    <w:rsid w:val="00AE1381"/>
    <w:rsid w:val="00AE37EE"/>
    <w:rsid w:val="00AF52F8"/>
    <w:rsid w:val="00AF76B2"/>
    <w:rsid w:val="00B1384A"/>
    <w:rsid w:val="00B21815"/>
    <w:rsid w:val="00B26A38"/>
    <w:rsid w:val="00B546D4"/>
    <w:rsid w:val="00B56CF8"/>
    <w:rsid w:val="00B65145"/>
    <w:rsid w:val="00B77884"/>
    <w:rsid w:val="00B83034"/>
    <w:rsid w:val="00B901FE"/>
    <w:rsid w:val="00B9757F"/>
    <w:rsid w:val="00BA402B"/>
    <w:rsid w:val="00BA4A3E"/>
    <w:rsid w:val="00BA50BE"/>
    <w:rsid w:val="00BA6E21"/>
    <w:rsid w:val="00BB46D2"/>
    <w:rsid w:val="00BB6468"/>
    <w:rsid w:val="00BC6F8A"/>
    <w:rsid w:val="00BD7301"/>
    <w:rsid w:val="00BE0738"/>
    <w:rsid w:val="00BE7379"/>
    <w:rsid w:val="00C02810"/>
    <w:rsid w:val="00C03AAD"/>
    <w:rsid w:val="00C102F1"/>
    <w:rsid w:val="00C21670"/>
    <w:rsid w:val="00C278AB"/>
    <w:rsid w:val="00C319CF"/>
    <w:rsid w:val="00C66307"/>
    <w:rsid w:val="00C67D03"/>
    <w:rsid w:val="00C707DC"/>
    <w:rsid w:val="00C7793D"/>
    <w:rsid w:val="00CA3512"/>
    <w:rsid w:val="00CB13C6"/>
    <w:rsid w:val="00CE439F"/>
    <w:rsid w:val="00CE49D0"/>
    <w:rsid w:val="00CE62CA"/>
    <w:rsid w:val="00D014A5"/>
    <w:rsid w:val="00D022A8"/>
    <w:rsid w:val="00D056F5"/>
    <w:rsid w:val="00D27D3A"/>
    <w:rsid w:val="00D37B62"/>
    <w:rsid w:val="00D45DA1"/>
    <w:rsid w:val="00D53B7E"/>
    <w:rsid w:val="00D60D68"/>
    <w:rsid w:val="00D8488C"/>
    <w:rsid w:val="00D87248"/>
    <w:rsid w:val="00D87281"/>
    <w:rsid w:val="00DA22DF"/>
    <w:rsid w:val="00DA2EE0"/>
    <w:rsid w:val="00DC7E39"/>
    <w:rsid w:val="00DF4D0A"/>
    <w:rsid w:val="00E000FA"/>
    <w:rsid w:val="00E04BA2"/>
    <w:rsid w:val="00E17EA4"/>
    <w:rsid w:val="00E26AED"/>
    <w:rsid w:val="00E31CE9"/>
    <w:rsid w:val="00E33C6F"/>
    <w:rsid w:val="00E3494E"/>
    <w:rsid w:val="00EA3726"/>
    <w:rsid w:val="00EB23FC"/>
    <w:rsid w:val="00ED5C4A"/>
    <w:rsid w:val="00ED6EE6"/>
    <w:rsid w:val="00EF3D3F"/>
    <w:rsid w:val="00EF5551"/>
    <w:rsid w:val="00F226E8"/>
    <w:rsid w:val="00F43FDE"/>
    <w:rsid w:val="00F50C91"/>
    <w:rsid w:val="00F65F5E"/>
    <w:rsid w:val="00F70105"/>
    <w:rsid w:val="00F77591"/>
    <w:rsid w:val="00F77A71"/>
    <w:rsid w:val="00F838B9"/>
    <w:rsid w:val="00F842DD"/>
    <w:rsid w:val="00F9788A"/>
    <w:rsid w:val="00FB20C5"/>
    <w:rsid w:val="00FD048D"/>
    <w:rsid w:val="00FE188D"/>
    <w:rsid w:val="00FF264F"/>
    <w:rsid w:val="00FF5F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90"/>
    <w:pPr>
      <w:ind w:left="720"/>
      <w:contextualSpacing/>
    </w:pPr>
  </w:style>
  <w:style w:type="character" w:styleId="CommentReference">
    <w:name w:val="annotation reference"/>
    <w:basedOn w:val="DefaultParagraphFont"/>
    <w:uiPriority w:val="99"/>
    <w:semiHidden/>
    <w:unhideWhenUsed/>
    <w:rsid w:val="00B21815"/>
    <w:rPr>
      <w:sz w:val="16"/>
      <w:szCs w:val="16"/>
    </w:rPr>
  </w:style>
  <w:style w:type="paragraph" w:styleId="CommentText">
    <w:name w:val="annotation text"/>
    <w:basedOn w:val="Normal"/>
    <w:link w:val="CommentTextChar"/>
    <w:uiPriority w:val="99"/>
    <w:semiHidden/>
    <w:unhideWhenUsed/>
    <w:rsid w:val="00B21815"/>
    <w:pPr>
      <w:spacing w:line="240" w:lineRule="auto"/>
    </w:pPr>
    <w:rPr>
      <w:sz w:val="20"/>
      <w:szCs w:val="20"/>
    </w:rPr>
  </w:style>
  <w:style w:type="character" w:customStyle="1" w:styleId="CommentTextChar">
    <w:name w:val="Comment Text Char"/>
    <w:basedOn w:val="DefaultParagraphFont"/>
    <w:link w:val="CommentText"/>
    <w:uiPriority w:val="99"/>
    <w:semiHidden/>
    <w:rsid w:val="00B21815"/>
    <w:rPr>
      <w:sz w:val="20"/>
      <w:szCs w:val="20"/>
    </w:rPr>
  </w:style>
  <w:style w:type="paragraph" w:styleId="CommentSubject">
    <w:name w:val="annotation subject"/>
    <w:basedOn w:val="CommentText"/>
    <w:next w:val="CommentText"/>
    <w:link w:val="CommentSubjectChar"/>
    <w:uiPriority w:val="99"/>
    <w:semiHidden/>
    <w:unhideWhenUsed/>
    <w:rsid w:val="00B21815"/>
    <w:rPr>
      <w:b/>
      <w:bCs/>
    </w:rPr>
  </w:style>
  <w:style w:type="character" w:customStyle="1" w:styleId="CommentSubjectChar">
    <w:name w:val="Comment Subject Char"/>
    <w:basedOn w:val="CommentTextChar"/>
    <w:link w:val="CommentSubject"/>
    <w:uiPriority w:val="99"/>
    <w:semiHidden/>
    <w:rsid w:val="00B21815"/>
    <w:rPr>
      <w:b/>
      <w:bCs/>
      <w:sz w:val="20"/>
      <w:szCs w:val="20"/>
    </w:rPr>
  </w:style>
  <w:style w:type="paragraph" w:styleId="BalloonText">
    <w:name w:val="Balloon Text"/>
    <w:basedOn w:val="Normal"/>
    <w:link w:val="BalloonTextChar"/>
    <w:uiPriority w:val="99"/>
    <w:semiHidden/>
    <w:unhideWhenUsed/>
    <w:rsid w:val="00B2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90"/>
    <w:pPr>
      <w:ind w:left="720"/>
      <w:contextualSpacing/>
    </w:pPr>
  </w:style>
  <w:style w:type="character" w:styleId="CommentReference">
    <w:name w:val="annotation reference"/>
    <w:basedOn w:val="DefaultParagraphFont"/>
    <w:uiPriority w:val="99"/>
    <w:semiHidden/>
    <w:unhideWhenUsed/>
    <w:rsid w:val="00B21815"/>
    <w:rPr>
      <w:sz w:val="16"/>
      <w:szCs w:val="16"/>
    </w:rPr>
  </w:style>
  <w:style w:type="paragraph" w:styleId="CommentText">
    <w:name w:val="annotation text"/>
    <w:basedOn w:val="Normal"/>
    <w:link w:val="CommentTextChar"/>
    <w:uiPriority w:val="99"/>
    <w:semiHidden/>
    <w:unhideWhenUsed/>
    <w:rsid w:val="00B21815"/>
    <w:pPr>
      <w:spacing w:line="240" w:lineRule="auto"/>
    </w:pPr>
    <w:rPr>
      <w:sz w:val="20"/>
      <w:szCs w:val="20"/>
    </w:rPr>
  </w:style>
  <w:style w:type="character" w:customStyle="1" w:styleId="CommentTextChar">
    <w:name w:val="Comment Text Char"/>
    <w:basedOn w:val="DefaultParagraphFont"/>
    <w:link w:val="CommentText"/>
    <w:uiPriority w:val="99"/>
    <w:semiHidden/>
    <w:rsid w:val="00B21815"/>
    <w:rPr>
      <w:sz w:val="20"/>
      <w:szCs w:val="20"/>
    </w:rPr>
  </w:style>
  <w:style w:type="paragraph" w:styleId="CommentSubject">
    <w:name w:val="annotation subject"/>
    <w:basedOn w:val="CommentText"/>
    <w:next w:val="CommentText"/>
    <w:link w:val="CommentSubjectChar"/>
    <w:uiPriority w:val="99"/>
    <w:semiHidden/>
    <w:unhideWhenUsed/>
    <w:rsid w:val="00B21815"/>
    <w:rPr>
      <w:b/>
      <w:bCs/>
    </w:rPr>
  </w:style>
  <w:style w:type="character" w:customStyle="1" w:styleId="CommentSubjectChar">
    <w:name w:val="Comment Subject Char"/>
    <w:basedOn w:val="CommentTextChar"/>
    <w:link w:val="CommentSubject"/>
    <w:uiPriority w:val="99"/>
    <w:semiHidden/>
    <w:rsid w:val="00B21815"/>
    <w:rPr>
      <w:b/>
      <w:bCs/>
      <w:sz w:val="20"/>
      <w:szCs w:val="20"/>
    </w:rPr>
  </w:style>
  <w:style w:type="paragraph" w:styleId="BalloonText">
    <w:name w:val="Balloon Text"/>
    <w:basedOn w:val="Normal"/>
    <w:link w:val="BalloonTextChar"/>
    <w:uiPriority w:val="99"/>
    <w:semiHidden/>
    <w:unhideWhenUsed/>
    <w:rsid w:val="00B2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A2E1-F43D-41D5-964B-E9B51BAC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ejotto</dc:creator>
  <cp:lastModifiedBy>Jo-Anne Otto</cp:lastModifiedBy>
  <cp:revision>4</cp:revision>
  <dcterms:created xsi:type="dcterms:W3CDTF">2013-11-27T08:54:00Z</dcterms:created>
  <dcterms:modified xsi:type="dcterms:W3CDTF">2016-02-02T14:06:00Z</dcterms:modified>
</cp:coreProperties>
</file>